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6342" w14:textId="77777777" w:rsidR="00F16BF1" w:rsidRPr="00087030" w:rsidRDefault="00F16BF1" w:rsidP="002E24F7">
      <w:pPr>
        <w:rPr>
          <w:b/>
          <w:lang w:val="pl-PL"/>
        </w:rPr>
      </w:pPr>
    </w:p>
    <w:p w14:paraId="4EAF2736" w14:textId="0C98B2CD" w:rsidR="009B42D5" w:rsidRDefault="00383459" w:rsidP="00383459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14:paraId="0107BF15" w14:textId="77777777" w:rsidR="00383459" w:rsidRPr="00383459" w:rsidRDefault="00383459" w:rsidP="002E24F7">
      <w:pPr>
        <w:rPr>
          <w:highlight w:val="yellow"/>
          <w:lang w:val="pl-PL"/>
        </w:rPr>
      </w:pPr>
    </w:p>
    <w:p w14:paraId="0CCEB96A" w14:textId="77777777" w:rsidR="00576456" w:rsidRDefault="002004BF" w:rsidP="007D76C2">
      <w:pPr>
        <w:jc w:val="both"/>
        <w:rPr>
          <w:snapToGrid/>
          <w:highlight w:val="yellow"/>
          <w:lang w:val="pl-PL" w:eastAsia="pl-PL"/>
        </w:rPr>
      </w:pPr>
      <w:r>
        <w:rPr>
          <w:snapToGrid/>
          <w:highlight w:val="yellow"/>
          <w:lang w:val="pl-PL" w:eastAsia="pl-PL"/>
        </w:rPr>
        <w:t>[</w:t>
      </w:r>
      <w:r w:rsidR="007D76C2" w:rsidRPr="00383459">
        <w:rPr>
          <w:snapToGrid/>
          <w:highlight w:val="yellow"/>
          <w:lang w:val="pl-PL" w:eastAsia="pl-PL"/>
        </w:rPr>
        <w:t>Niniejszy wzór ma zastosowanie do działań związanych z</w:t>
      </w:r>
      <w:r w:rsidR="00576456">
        <w:rPr>
          <w:snapToGrid/>
          <w:highlight w:val="yellow"/>
          <w:lang w:val="pl-PL" w:eastAsia="pl-PL"/>
        </w:rPr>
        <w:t>:</w:t>
      </w:r>
    </w:p>
    <w:p w14:paraId="762ABD3D" w14:textId="77777777" w:rsidR="00576456" w:rsidRPr="00576456" w:rsidRDefault="007D76C2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 xml:space="preserve">mobilnością </w:t>
      </w:r>
      <w:r w:rsidR="00576456"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 xml:space="preserve">uczniów i pracowników w dziedzinie edukacji szkolnej, </w:t>
      </w:r>
    </w:p>
    <w:p w14:paraId="64D6989E" w14:textId="77777777" w:rsidR="00576456" w:rsidRPr="00576456" w:rsidRDefault="00576456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>mobilności dorosłych osób uczących się i kadry w dziedzinie edukacji dorosłych,</w:t>
      </w:r>
    </w:p>
    <w:p w14:paraId="71A2733F" w14:textId="77777777" w:rsidR="00576456" w:rsidRPr="00576456" w:rsidRDefault="00576456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>mobilności osób uczących się i kadry w dziedzinie kształcenia zawodowego.</w:t>
      </w:r>
    </w:p>
    <w:p w14:paraId="30800FA5" w14:textId="3C74B164" w:rsidR="007D76C2" w:rsidRPr="00576456" w:rsidRDefault="007D76C2" w:rsidP="00576456">
      <w:pPr>
        <w:jc w:val="both"/>
        <w:rPr>
          <w:snapToGrid/>
          <w:lang w:val="pl-PL" w:eastAsia="pl-PL"/>
        </w:rPr>
      </w:pPr>
      <w:r w:rsidRPr="00576456">
        <w:rPr>
          <w:snapToGrid/>
          <w:highlight w:val="yellow"/>
          <w:lang w:val="pl-PL" w:eastAsia="pl-PL"/>
        </w:rPr>
        <w:t xml:space="preserve">Tekst w kolorze żółtym stanowi wskazówki dotyczące korzystania z niniejszego wzoru. Należy go usunąć po ukończeniu </w:t>
      </w:r>
      <w:r w:rsidR="007A4B42" w:rsidRPr="00576456">
        <w:rPr>
          <w:snapToGrid/>
          <w:highlight w:val="yellow"/>
          <w:lang w:val="pl-PL" w:eastAsia="pl-PL"/>
        </w:rPr>
        <w:t xml:space="preserve">edycji </w:t>
      </w:r>
      <w:r w:rsidRPr="00576456">
        <w:rPr>
          <w:snapToGrid/>
          <w:highlight w:val="yellow"/>
          <w:lang w:val="pl-PL" w:eastAsia="pl-PL"/>
        </w:rPr>
        <w:t>dokumentu. Tekst w nawiasach w kolorze niebieskim należy zastąpić odpowiednimi informacjami dla każdego przypadku. Treść szablonu określa minimalne wymagania i jako takie nie należy ich usuwać.</w:t>
      </w:r>
      <w:r w:rsidR="002004BF" w:rsidRPr="00576456">
        <w:rPr>
          <w:snapToGrid/>
          <w:lang w:val="pl-PL" w:eastAsia="pl-PL"/>
        </w:rPr>
        <w:t>]</w:t>
      </w:r>
    </w:p>
    <w:p w14:paraId="3BE4FC4B" w14:textId="77777777" w:rsidR="007D76C2" w:rsidRDefault="007D76C2" w:rsidP="002E24F7">
      <w:pPr>
        <w:rPr>
          <w:b/>
          <w:lang w:val="pl-PL"/>
        </w:rPr>
      </w:pPr>
    </w:p>
    <w:p w14:paraId="5AAF8A6F" w14:textId="77777777" w:rsidR="007D76C2" w:rsidRDefault="007D76C2" w:rsidP="002E24F7">
      <w:pPr>
        <w:rPr>
          <w:b/>
          <w:lang w:val="pl-PL"/>
        </w:rPr>
      </w:pPr>
    </w:p>
    <w:p w14:paraId="1B5E9F37" w14:textId="3567573A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Sektor: </w:t>
      </w:r>
      <w:r w:rsidR="00576456" w:rsidRPr="00576456">
        <w:rPr>
          <w:b/>
          <w:highlight w:val="cyan"/>
          <w:lang w:val="pl-PL"/>
        </w:rPr>
        <w:t>[Edukacja szkolna/ Kształcenie zawodowe/ Edukacja dorosłych]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31421C27" w14:textId="0CB481CE"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2004BF">
        <w:rPr>
          <w:highlight w:val="cyan"/>
          <w:lang w:val="pl-PL"/>
        </w:rPr>
        <w:t>[</w:t>
      </w:r>
      <w:r w:rsidR="00576456">
        <w:rPr>
          <w:highlight w:val="cyan"/>
          <w:lang w:val="pl-PL"/>
        </w:rPr>
        <w:t>P</w:t>
      </w:r>
      <w:r w:rsidR="00487024" w:rsidRPr="002004BF">
        <w:rPr>
          <w:highlight w:val="cyan"/>
          <w:lang w:val="pl-PL"/>
        </w:rPr>
        <w:t xml:space="preserve">ełna nazwa urzędowa </w:t>
      </w:r>
      <w:r w:rsidR="00576456">
        <w:rPr>
          <w:highlight w:val="cyan"/>
          <w:lang w:val="pl-PL"/>
        </w:rPr>
        <w:t>instytucji</w:t>
      </w:r>
      <w:r w:rsidR="00F74EA0" w:rsidRPr="002004BF">
        <w:rPr>
          <w:highlight w:val="cyan"/>
          <w:lang w:val="pl-PL"/>
        </w:rPr>
        <w:t xml:space="preserve"> wysyłające</w:t>
      </w:r>
      <w:r w:rsidR="00576456">
        <w:rPr>
          <w:highlight w:val="cyan"/>
          <w:lang w:val="pl-PL"/>
        </w:rPr>
        <w:t>j</w:t>
      </w:r>
      <w:r w:rsidR="00F74EA0" w:rsidRPr="002004BF">
        <w:rPr>
          <w:highlight w:val="cyan"/>
          <w:lang w:val="pl-PL"/>
        </w:rPr>
        <w:t>]</w:t>
      </w:r>
    </w:p>
    <w:p w14:paraId="6638FE33" w14:textId="77777777" w:rsidR="002004BF" w:rsidRDefault="002004BF" w:rsidP="002E24F7">
      <w:pPr>
        <w:rPr>
          <w:lang w:val="pl-PL"/>
        </w:rPr>
      </w:pPr>
    </w:p>
    <w:p w14:paraId="503EE294" w14:textId="6E4262CD" w:rsidR="002E24F7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576456">
        <w:rPr>
          <w:highlight w:val="cyan"/>
          <w:lang w:val="pl-PL"/>
        </w:rPr>
        <w:t>pełny adres siedziby</w:t>
      </w:r>
      <w:r w:rsidRPr="007A4BE1">
        <w:rPr>
          <w:lang w:val="pl-PL"/>
        </w:rPr>
        <w:t>]</w:t>
      </w:r>
    </w:p>
    <w:p w14:paraId="03D539BA" w14:textId="3A3BDFCC" w:rsidR="00576456" w:rsidRDefault="00576456" w:rsidP="002E24F7">
      <w:pPr>
        <w:rPr>
          <w:szCs w:val="24"/>
          <w:lang w:val="pl-PL"/>
        </w:rPr>
      </w:pPr>
      <w:r>
        <w:rPr>
          <w:lang w:val="pl-PL"/>
        </w:rPr>
        <w:t>Numer projektu: [</w:t>
      </w:r>
      <w:r w:rsidRPr="00576456">
        <w:rPr>
          <w:highlight w:val="cyan"/>
          <w:lang w:val="pl-PL"/>
        </w:rPr>
        <w:t>standardowy format:</w:t>
      </w:r>
      <w:r>
        <w:rPr>
          <w:lang w:val="pl-PL"/>
        </w:rPr>
        <w:t xml:space="preserve"> </w:t>
      </w:r>
      <w:r w:rsidRPr="00576456">
        <w:rPr>
          <w:szCs w:val="24"/>
          <w:highlight w:val="cyan"/>
          <w:lang w:val="pl-PL"/>
        </w:rPr>
        <w:t>YYYY-R-NA00-KA000-FFF-000000000</w:t>
      </w:r>
      <w:r>
        <w:rPr>
          <w:szCs w:val="24"/>
          <w:lang w:val="pl-PL"/>
        </w:rPr>
        <w:t>]</w:t>
      </w:r>
    </w:p>
    <w:p w14:paraId="260564FC" w14:textId="529880F9" w:rsidR="00576456" w:rsidRDefault="00576456" w:rsidP="002E24F7">
      <w:pPr>
        <w:rPr>
          <w:szCs w:val="24"/>
          <w:lang w:val="pl-PL"/>
        </w:rPr>
      </w:pPr>
      <w:r>
        <w:rPr>
          <w:szCs w:val="24"/>
          <w:lang w:val="pl-PL"/>
        </w:rPr>
        <w:t>Rodzaj działania: [</w:t>
      </w:r>
      <w:r w:rsidRPr="00576456">
        <w:rPr>
          <w:szCs w:val="24"/>
          <w:highlight w:val="cyan"/>
          <w:lang w:val="pl-PL"/>
        </w:rPr>
        <w:t>należy wpisać odpowiednią nazwę zgodną z Przewodnikiem po programie Erasmus+, np. „Mobilność kadry w celu obserwacji pracy”]</w:t>
      </w:r>
    </w:p>
    <w:p w14:paraId="3F98C39F" w14:textId="31EEAF8A" w:rsidR="00576456" w:rsidRPr="00576456" w:rsidRDefault="00576456" w:rsidP="002E24F7">
      <w:pPr>
        <w:rPr>
          <w:lang w:val="pl-PL"/>
        </w:rPr>
      </w:pPr>
      <w:r>
        <w:rPr>
          <w:szCs w:val="24"/>
          <w:lang w:val="pl-PL"/>
        </w:rPr>
        <w:t xml:space="preserve">Numer mobilności w programie Erasmus+: </w:t>
      </w:r>
      <w:r w:rsidRPr="00576456">
        <w:rPr>
          <w:szCs w:val="24"/>
          <w:highlight w:val="cyan"/>
          <w:lang w:val="pl-PL"/>
        </w:rPr>
        <w:t>[jeżeli dotyczy]</w:t>
      </w:r>
    </w:p>
    <w:p w14:paraId="5B4672B9" w14:textId="77777777" w:rsidR="002004BF" w:rsidRDefault="002004BF" w:rsidP="00756315">
      <w:pPr>
        <w:rPr>
          <w:lang w:val="pl-PL"/>
        </w:rPr>
      </w:pPr>
    </w:p>
    <w:p w14:paraId="17871C83" w14:textId="742D2132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</w:t>
      </w:r>
      <w:r w:rsidR="00576456">
        <w:rPr>
          <w:lang w:val="pl-PL"/>
        </w:rPr>
        <w:t>instytucją</w:t>
      </w:r>
      <w:r w:rsidRPr="003D4983">
        <w:rPr>
          <w:lang w:val="pl-PL"/>
        </w:rPr>
        <w:t xml:space="preserve">”, reprezentowany/-a do celów podpisania niniejszej </w:t>
      </w:r>
      <w:r w:rsidR="00576456">
        <w:rPr>
          <w:lang w:val="pl-PL"/>
        </w:rPr>
        <w:t>u</w:t>
      </w:r>
      <w:r w:rsidRPr="003D4983">
        <w:rPr>
          <w:lang w:val="pl-PL"/>
        </w:rPr>
        <w:t>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748DADD6" w14:textId="7D7281AB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</w:p>
    <w:p w14:paraId="7A52E625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9541FF0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0B5A15D4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6B63796E" w14:textId="77777777" w:rsidR="00576456" w:rsidRDefault="00576456" w:rsidP="00BD0556">
      <w:pPr>
        <w:spacing w:after="120"/>
        <w:rPr>
          <w:lang w:val="pl-PL"/>
        </w:rPr>
      </w:pPr>
    </w:p>
    <w:p w14:paraId="5C783E21" w14:textId="275E2A4A" w:rsidR="00BD0556" w:rsidRDefault="00576456" w:rsidP="00BD0556">
      <w:pPr>
        <w:spacing w:after="120"/>
        <w:rPr>
          <w:lang w:val="pl-PL"/>
        </w:rPr>
      </w:pPr>
      <w:r w:rsidRPr="00576456">
        <w:rPr>
          <w:highlight w:val="yellow"/>
          <w:lang w:val="pl-PL"/>
        </w:rPr>
        <w:t>[Poniższe elementy powinny być zawarte w umowie zawieranej z każdym uczestnikiem otrzymującym wsparcie finansowe z programu Erasmus+, z wyjątkiem uczestników, o których mowa w art. 3.</w:t>
      </w:r>
      <w:r w:rsidR="00F01BDE">
        <w:rPr>
          <w:highlight w:val="yellow"/>
          <w:lang w:val="pl-PL"/>
        </w:rPr>
        <w:t>4</w:t>
      </w:r>
      <w:r w:rsidRPr="00576456">
        <w:rPr>
          <w:highlight w:val="yellow"/>
          <w:lang w:val="pl-PL"/>
        </w:rPr>
        <w:t xml:space="preserve">  Opcja 2]</w:t>
      </w:r>
    </w:p>
    <w:p w14:paraId="75A72A1D" w14:textId="77777777" w:rsidR="00576456" w:rsidRDefault="00576456" w:rsidP="00BD0556">
      <w:pPr>
        <w:spacing w:after="120"/>
        <w:rPr>
          <w:lang w:val="pl-PL"/>
        </w:rPr>
      </w:pPr>
    </w:p>
    <w:p w14:paraId="4B3E4BFD" w14:textId="0EEB58B6" w:rsidR="00BD0556" w:rsidRDefault="00BD0556" w:rsidP="00BD0556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576456">
        <w:rPr>
          <w:lang w:val="pl-PL"/>
        </w:rPr>
        <w:t>wsparcie finansowe</w:t>
      </w:r>
      <w:r w:rsidR="00F01BDE">
        <w:rPr>
          <w:lang w:val="pl-PL"/>
        </w:rPr>
        <w:t xml:space="preserve"> </w:t>
      </w:r>
      <w:r w:rsidR="00E633BA" w:rsidRPr="00E633BA">
        <w:rPr>
          <w:highlight w:val="yellow"/>
          <w:lang w:val="pl-PL"/>
        </w:rPr>
        <w:t xml:space="preserve">[dotyczy uczestników otrzymujących wsparcie finansowe z programu Erasmus+, z wyjątkiem uczestników, w wypadku których w </w:t>
      </w:r>
      <w:proofErr w:type="spellStart"/>
      <w:r w:rsidR="00E633BA" w:rsidRPr="00E633BA">
        <w:rPr>
          <w:highlight w:val="yellow"/>
          <w:lang w:val="pl-PL"/>
        </w:rPr>
        <w:t>akrt</w:t>
      </w:r>
      <w:proofErr w:type="spellEnd"/>
      <w:r w:rsidR="00E633BA" w:rsidRPr="00E633BA">
        <w:rPr>
          <w:highlight w:val="yellow"/>
          <w:lang w:val="pl-PL"/>
        </w:rPr>
        <w:t>. 3.2 zastosowano opcję 2.]</w:t>
      </w:r>
      <w:r w:rsidRPr="00E633BA">
        <w:rPr>
          <w:highlight w:val="yellow"/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BD0556" w14:paraId="5E40181F" w14:textId="77777777" w:rsidTr="00A010F0">
        <w:trPr>
          <w:trHeight w:val="2017"/>
        </w:trPr>
        <w:tc>
          <w:tcPr>
            <w:tcW w:w="9214" w:type="dxa"/>
          </w:tcPr>
          <w:p w14:paraId="18C59A90" w14:textId="38AF8A2F" w:rsidR="00F4305E" w:rsidRDefault="00BD0556" w:rsidP="00A010F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 xml:space="preserve">osiadacz rachunku bankowego: </w:t>
            </w:r>
            <w:r w:rsidR="00E633BA">
              <w:rPr>
                <w:lang w:val="pl-PL"/>
              </w:rPr>
              <w:t>[</w:t>
            </w:r>
            <w:r w:rsidR="00F4305E" w:rsidRPr="00F01BDE">
              <w:rPr>
                <w:highlight w:val="yellow"/>
                <w:lang w:val="pl-PL"/>
              </w:rPr>
              <w:t>jeżeli</w:t>
            </w:r>
            <w:r w:rsidR="00F4305E">
              <w:rPr>
                <w:highlight w:val="yellow"/>
                <w:lang w:val="pl-PL"/>
              </w:rPr>
              <w:t xml:space="preserve"> </w:t>
            </w:r>
            <w:r w:rsidR="00E633BA">
              <w:rPr>
                <w:highlight w:val="yellow"/>
                <w:lang w:val="pl-PL"/>
              </w:rPr>
              <w:t>p</w:t>
            </w:r>
            <w:r w:rsidR="00F4305E">
              <w:rPr>
                <w:highlight w:val="yellow"/>
                <w:lang w:val="pl-PL"/>
              </w:rPr>
              <w:t xml:space="preserve">osiadaczem rachunku jest </w:t>
            </w:r>
            <w:r w:rsidR="00F4305E" w:rsidRPr="00F01BDE">
              <w:rPr>
                <w:highlight w:val="yellow"/>
                <w:lang w:val="pl-PL"/>
              </w:rPr>
              <w:t>inn</w:t>
            </w:r>
            <w:r w:rsidR="00F4305E">
              <w:rPr>
                <w:highlight w:val="yellow"/>
                <w:lang w:val="pl-PL"/>
              </w:rPr>
              <w:t>a osoba niż</w:t>
            </w:r>
            <w:r w:rsidR="00F4305E" w:rsidRPr="00F01BDE">
              <w:rPr>
                <w:highlight w:val="yellow"/>
                <w:lang w:val="pl-PL"/>
              </w:rPr>
              <w:t xml:space="preserve"> Uczestnik, wymagane jest przedłożenie </w:t>
            </w:r>
            <w:r w:rsidR="00F4305E">
              <w:rPr>
                <w:highlight w:val="yellow"/>
                <w:lang w:val="pl-PL"/>
              </w:rPr>
              <w:t xml:space="preserve">stosownego </w:t>
            </w:r>
            <w:r w:rsidR="00F4305E" w:rsidRPr="00E633BA">
              <w:rPr>
                <w:highlight w:val="yellow"/>
                <w:lang w:val="pl-PL"/>
              </w:rPr>
              <w:t>upoważnienia do przekazywania środków na rachunek innej osoby</w:t>
            </w:r>
            <w:r w:rsidR="00F4305E" w:rsidRPr="00F4305E">
              <w:rPr>
                <w:lang w:val="pl-PL"/>
              </w:rPr>
              <w:t>]</w:t>
            </w:r>
            <w:r w:rsidR="00F4305E" w:rsidRPr="00F4305E">
              <w:rPr>
                <w:lang w:val="pl-PL"/>
              </w:rPr>
              <w:tab/>
            </w:r>
          </w:p>
          <w:p w14:paraId="0B6CD615" w14:textId="77777777" w:rsidR="00BD0556" w:rsidRPr="00DB4C81" w:rsidRDefault="00BD0556" w:rsidP="00A010F0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695D918F" w14:textId="77777777" w:rsidR="00BD0556" w:rsidRPr="000904CA" w:rsidRDefault="00BD0556" w:rsidP="00A010F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45A6020D" w14:textId="4106ED2F" w:rsidR="00BD0556" w:rsidRDefault="00BD0556" w:rsidP="00BD0556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  <w:t xml:space="preserve"> Waluta ……………….</w:t>
            </w:r>
          </w:p>
          <w:p w14:paraId="0CA9842B" w14:textId="5D287D40" w:rsidR="002004BF" w:rsidRDefault="00BD0556" w:rsidP="00576456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77777777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709739F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  <w:t xml:space="preserve">Porozumienie o programie </w:t>
      </w:r>
      <w:r w:rsidR="004A48B5">
        <w:rPr>
          <w:lang w:val="pl-PL"/>
        </w:rPr>
        <w:t>mobilności</w:t>
      </w:r>
      <w:r w:rsidR="00576456">
        <w:rPr>
          <w:lang w:val="pl-PL"/>
        </w:rPr>
        <w:t xml:space="preserve"> </w:t>
      </w:r>
      <w:r w:rsidR="00502C8A">
        <w:rPr>
          <w:lang w:val="pl-PL"/>
        </w:rPr>
        <w:t xml:space="preserve">w programie </w:t>
      </w:r>
      <w:r w:rsidR="00576456">
        <w:rPr>
          <w:lang w:val="pl-PL"/>
        </w:rPr>
        <w:t>Erasmus+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77777777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lastRenderedPageBreak/>
        <w:t>Postanowienia zawarte w Umowie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8BC2969" w14:textId="77777777" w:rsidR="00BD0556" w:rsidRPr="00087030" w:rsidRDefault="00BD0556" w:rsidP="00065470">
      <w:pPr>
        <w:jc w:val="both"/>
        <w:rPr>
          <w:u w:val="single"/>
          <w:lang w:val="pl-PL"/>
        </w:rPr>
      </w:pPr>
    </w:p>
    <w:p w14:paraId="33DA5479" w14:textId="175630AE"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 xml:space="preserve">[Wymiana </w:t>
      </w:r>
      <w:r w:rsidR="00C320CF">
        <w:rPr>
          <w:highlight w:val="cyan"/>
          <w:lang w:val="pl-PL"/>
        </w:rPr>
        <w:t xml:space="preserve">pomiędzy stronami </w:t>
      </w:r>
      <w:r w:rsidRPr="00AF795B">
        <w:rPr>
          <w:highlight w:val="cyan"/>
          <w:lang w:val="pl-PL"/>
        </w:rPr>
        <w:t>Załącznika I z oryginalnymi podpisami nie jest wymagana. Podpisy elektroniczne lub skany dokumentu są dopuszczalne, o ile pozwala na to prawo krajowe.]</w:t>
      </w:r>
    </w:p>
    <w:p w14:paraId="59E780D8" w14:textId="51B30444" w:rsidR="00756315" w:rsidRDefault="00756315" w:rsidP="007A0A7A">
      <w:pPr>
        <w:jc w:val="center"/>
        <w:rPr>
          <w:lang w:val="pl-PL"/>
        </w:rPr>
      </w:pPr>
    </w:p>
    <w:p w14:paraId="5BB77D0B" w14:textId="77777777" w:rsidR="00C37B37" w:rsidRDefault="00C37B37" w:rsidP="007A0A7A">
      <w:pPr>
        <w:jc w:val="center"/>
        <w:rPr>
          <w:lang w:val="pl-PL"/>
        </w:rPr>
      </w:pPr>
    </w:p>
    <w:p w14:paraId="2146C4F9" w14:textId="77777777" w:rsidR="00E36E14" w:rsidRDefault="00E36E14" w:rsidP="007A0A7A">
      <w:pPr>
        <w:jc w:val="center"/>
        <w:rPr>
          <w:lang w:val="pl-PL"/>
        </w:rPr>
      </w:pPr>
    </w:p>
    <w:p w14:paraId="32FF4A84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64AB3876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EC2ADCB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14:paraId="4376D4E4" w14:textId="28ED3C32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726B9F86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76456">
        <w:rPr>
          <w:lang w:val="pl-PL"/>
        </w:rPr>
        <w:t>Okres</w:t>
      </w:r>
      <w:r w:rsidR="008C08A8">
        <w:rPr>
          <w:lang w:val="pl-PL"/>
        </w:rPr>
        <w:t xml:space="preserve">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D131D9" w:rsidRPr="00087030">
        <w:rPr>
          <w:lang w:val="pl-PL"/>
        </w:rPr>
        <w:t>[</w:t>
      </w:r>
      <w:r w:rsidR="00D131D9" w:rsidRPr="002004BF">
        <w:rPr>
          <w:highlight w:val="cyan"/>
          <w:lang w:val="pl-PL"/>
        </w:rPr>
        <w:t>data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najpóźniej</w:t>
      </w:r>
      <w:r w:rsidR="00D131D9" w:rsidRPr="00087030">
        <w:rPr>
          <w:lang w:val="pl-PL"/>
        </w:rPr>
        <w:t xml:space="preserve"> [</w:t>
      </w:r>
      <w:r w:rsidR="00D131D9" w:rsidRPr="002004BF">
        <w:rPr>
          <w:highlight w:val="cyan"/>
          <w:lang w:val="pl-PL"/>
        </w:rPr>
        <w:t>data</w:t>
      </w:r>
      <w:r w:rsidR="00D131D9" w:rsidRPr="00087030">
        <w:rPr>
          <w:lang w:val="pl-PL"/>
        </w:rPr>
        <w:t>].</w:t>
      </w:r>
    </w:p>
    <w:p w14:paraId="3C32E098" w14:textId="7872FAB2" w:rsidR="00D131D9" w:rsidRPr="00087030" w:rsidRDefault="00476BFF" w:rsidP="001F1CA6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576456">
        <w:rPr>
          <w:lang w:val="pl-PL"/>
        </w:rPr>
        <w:t>być</w:t>
      </w:r>
      <w:r w:rsidR="008C08A8">
        <w:rPr>
          <w:lang w:val="pl-PL"/>
        </w:rPr>
        <w:t xml:space="preserve"> </w:t>
      </w:r>
      <w:r w:rsidR="0073447E" w:rsidRPr="003D4983">
        <w:rPr>
          <w:lang w:val="pl-PL"/>
        </w:rPr>
        <w:t xml:space="preserve">obecny w </w:t>
      </w:r>
      <w:r w:rsidR="00881CD4">
        <w:rPr>
          <w:lang w:val="pl-PL"/>
        </w:rPr>
        <w:t>instytucji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 xml:space="preserve">, a datą zakończenia mobilności jest ostatni dzień, w jakim Uczestnik powinien być obecny w </w:t>
      </w:r>
      <w:r w:rsidR="00881CD4">
        <w:rPr>
          <w:lang w:val="pl-PL"/>
        </w:rPr>
        <w:t>instytucji</w:t>
      </w:r>
      <w:r w:rsidR="008C08A8">
        <w:rPr>
          <w:lang w:val="pl-PL"/>
        </w:rPr>
        <w:t xml:space="preserve"> przyjmującej</w:t>
      </w:r>
      <w:r w:rsidR="00D131D9" w:rsidRPr="003D4983">
        <w:rPr>
          <w:lang w:val="pl-PL"/>
        </w:rPr>
        <w:t>.</w:t>
      </w:r>
      <w:r w:rsidR="008C08A8">
        <w:rPr>
          <w:lang w:val="pl-PL"/>
        </w:rPr>
        <w:t xml:space="preserve"> [</w:t>
      </w:r>
      <w:r w:rsidR="008C08A8" w:rsidRPr="002004BF">
        <w:rPr>
          <w:highlight w:val="cyan"/>
          <w:lang w:val="pl-PL"/>
        </w:rPr>
        <w:t>…</w:t>
      </w:r>
      <w:r w:rsidR="008C08A8">
        <w:rPr>
          <w:lang w:val="pl-PL"/>
        </w:rPr>
        <w:t>] dni na podróż zostanie doda</w:t>
      </w:r>
      <w:r w:rsidR="00352B0A">
        <w:rPr>
          <w:lang w:val="pl-PL"/>
        </w:rPr>
        <w:t>nych</w:t>
      </w:r>
      <w:r w:rsidR="008C08A8">
        <w:rPr>
          <w:lang w:val="pl-PL"/>
        </w:rPr>
        <w:t xml:space="preserve"> do okres</w:t>
      </w:r>
      <w:r w:rsidR="00A93C5F">
        <w:rPr>
          <w:lang w:val="pl-PL"/>
        </w:rPr>
        <w:t>u</w:t>
      </w:r>
      <w:r w:rsidR="008C08A8">
        <w:rPr>
          <w:lang w:val="pl-PL"/>
        </w:rPr>
        <w:t xml:space="preserve"> trwania mobilności i uwzględnione w obliczeniu należnego wsparcia indywidulanego.</w:t>
      </w:r>
    </w:p>
    <w:p w14:paraId="46B199E6" w14:textId="43C42C0F" w:rsidR="00C560D5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2004BF">
        <w:rPr>
          <w:lang w:val="pl-PL"/>
        </w:rPr>
        <w:t>Łączny czas trwania okresu mobilności</w:t>
      </w:r>
      <w:r w:rsidR="00A414C3" w:rsidRPr="002004BF">
        <w:rPr>
          <w:lang w:val="pl-PL"/>
        </w:rPr>
        <w:t xml:space="preserve"> </w:t>
      </w:r>
      <w:r w:rsidR="00F34106" w:rsidRPr="002004BF">
        <w:rPr>
          <w:lang w:val="pl-PL"/>
        </w:rPr>
        <w:t xml:space="preserve">nie </w:t>
      </w:r>
      <w:r w:rsidR="00E71800" w:rsidRPr="002004BF">
        <w:rPr>
          <w:lang w:val="pl-PL"/>
        </w:rPr>
        <w:t>przekroczy</w:t>
      </w:r>
      <w:r w:rsidR="00F34106" w:rsidRPr="002004BF">
        <w:rPr>
          <w:lang w:val="pl-PL"/>
        </w:rPr>
        <w:t xml:space="preserve"> </w:t>
      </w:r>
      <w:r w:rsidR="002004BF" w:rsidRPr="002004BF">
        <w:rPr>
          <w:highlight w:val="cyan"/>
          <w:lang w:val="pl-PL"/>
        </w:rPr>
        <w:t>[…dni</w:t>
      </w:r>
      <w:r w:rsidR="002004BF">
        <w:rPr>
          <w:lang w:val="pl-PL"/>
        </w:rPr>
        <w:t xml:space="preserve">] </w:t>
      </w:r>
      <w:r w:rsidR="002004BF" w:rsidRPr="002004BF">
        <w:rPr>
          <w:highlight w:val="yellow"/>
          <w:lang w:val="pl-PL"/>
        </w:rPr>
        <w:t xml:space="preserve">[wypełnia </w:t>
      </w:r>
      <w:r w:rsidR="00DE125D">
        <w:rPr>
          <w:highlight w:val="yellow"/>
          <w:lang w:val="pl-PL"/>
        </w:rPr>
        <w:t>beneficjent</w:t>
      </w:r>
      <w:r w:rsidR="002004BF" w:rsidRPr="002004BF">
        <w:rPr>
          <w:highlight w:val="yellow"/>
          <w:lang w:val="pl-PL"/>
        </w:rPr>
        <w:t xml:space="preserve"> zgodnie z zasadami określonymi w Przewodniku </w:t>
      </w:r>
      <w:r w:rsidR="00DE125D">
        <w:rPr>
          <w:highlight w:val="yellow"/>
          <w:lang w:val="pl-PL"/>
        </w:rPr>
        <w:t xml:space="preserve">po programie </w:t>
      </w:r>
      <w:r w:rsidR="002004BF" w:rsidRPr="002004BF">
        <w:rPr>
          <w:highlight w:val="yellow"/>
          <w:lang w:val="pl-PL"/>
        </w:rPr>
        <w:t>Erasmus+]</w:t>
      </w:r>
    </w:p>
    <w:p w14:paraId="729C6861" w14:textId="29E61981" w:rsidR="00FA56BC" w:rsidRPr="002004BF" w:rsidRDefault="00C560D5" w:rsidP="00DE125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2004BF">
        <w:rPr>
          <w:lang w:val="pl-PL"/>
        </w:rPr>
        <w:t>4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</w:t>
      </w:r>
      <w:r w:rsidR="002004BF">
        <w:rPr>
          <w:lang w:val="pl-PL"/>
        </w:rPr>
        <w:t>3</w:t>
      </w:r>
      <w:r w:rsidR="00B77FB9">
        <w:rPr>
          <w:lang w:val="pl-PL"/>
        </w:rPr>
        <w:t>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DE125D">
        <w:rPr>
          <w:lang w:val="pl-PL"/>
        </w:rPr>
        <w:t>instytucja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DE125D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033E52B8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 xml:space="preserve">WSPARCIE </w:t>
      </w:r>
      <w:r w:rsidR="00F86135">
        <w:rPr>
          <w:sz w:val="20"/>
          <w:lang w:val="pl-PL"/>
        </w:rPr>
        <w:t>FINANSOWE</w:t>
      </w:r>
    </w:p>
    <w:p w14:paraId="1806BD08" w14:textId="0CA977C3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>finansowe</w:t>
      </w:r>
      <w:r w:rsidR="002D45BB">
        <w:rPr>
          <w:lang w:val="pl-PL"/>
        </w:rPr>
        <w:t xml:space="preserve"> będzie obliczone zgodnie z zasadami finansowania zawartymi w Przewodniku </w:t>
      </w:r>
      <w:r w:rsidR="00D366F6">
        <w:rPr>
          <w:lang w:val="pl-PL"/>
        </w:rPr>
        <w:t xml:space="preserve">po programie </w:t>
      </w:r>
      <w:r w:rsidR="002D45BB">
        <w:rPr>
          <w:lang w:val="pl-PL"/>
        </w:rPr>
        <w:t>Erasmus+.</w:t>
      </w:r>
    </w:p>
    <w:p w14:paraId="5A8D5643" w14:textId="35BE595B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 xml:space="preserve">finansowe </w:t>
      </w:r>
      <w:r w:rsidR="002D45BB">
        <w:rPr>
          <w:lang w:val="pl-PL"/>
        </w:rPr>
        <w:t>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dni:</w:t>
      </w:r>
      <w:r w:rsidR="002D45BB">
        <w:rPr>
          <w:lang w:val="pl-PL"/>
        </w:rPr>
        <w:t xml:space="preserve"> </w:t>
      </w:r>
      <w:r w:rsidR="002D45BB" w:rsidRPr="002004BF">
        <w:rPr>
          <w:highlight w:val="cyan"/>
          <w:lang w:val="pl-PL"/>
        </w:rPr>
        <w:t>[…]</w:t>
      </w:r>
      <w:r w:rsidR="00B8287D">
        <w:rPr>
          <w:lang w:val="pl-PL"/>
        </w:rPr>
        <w:t xml:space="preserve"> </w:t>
      </w:r>
      <w:r w:rsidR="00B8287D" w:rsidRPr="00B8287D">
        <w:rPr>
          <w:highlight w:val="yellow"/>
          <w:lang w:val="pl-PL"/>
        </w:rPr>
        <w:t xml:space="preserve">[liczba dni mobilności będzie równa okresowi trwania fizycznej mobilności z uwzględnieniem dni </w:t>
      </w:r>
      <w:r w:rsidR="00DE125D">
        <w:rPr>
          <w:highlight w:val="yellow"/>
          <w:lang w:val="pl-PL"/>
        </w:rPr>
        <w:t>podróży</w:t>
      </w:r>
      <w:r w:rsidR="007873E3">
        <w:rPr>
          <w:highlight w:val="yellow"/>
          <w:lang w:val="pl-PL"/>
        </w:rPr>
        <w:t>. Je</w:t>
      </w:r>
      <w:r w:rsidR="00B8287D" w:rsidRPr="00B8287D">
        <w:rPr>
          <w:highlight w:val="yellow"/>
          <w:lang w:val="pl-PL"/>
        </w:rPr>
        <w:t xml:space="preserve">żeli Uczestnik nie otrzymuje wsparcia indywidualnego w ogóle lub otrzymuje częściowe wsparcie, liczba dni jest odpowiednio </w:t>
      </w:r>
      <w:r w:rsidR="007873E3">
        <w:rPr>
          <w:highlight w:val="yellow"/>
          <w:lang w:val="pl-PL"/>
        </w:rPr>
        <w:t>dostosowana</w:t>
      </w:r>
      <w:r w:rsidR="00B8287D" w:rsidRPr="00B8287D">
        <w:rPr>
          <w:highlight w:val="yellow"/>
          <w:lang w:val="pl-PL"/>
        </w:rPr>
        <w:t>]</w:t>
      </w:r>
      <w:r w:rsidR="007873E3">
        <w:rPr>
          <w:lang w:val="pl-PL"/>
        </w:rPr>
        <w:t>.</w:t>
      </w:r>
    </w:p>
    <w:p w14:paraId="0CDF4EF2" w14:textId="644A5A3A" w:rsidR="007873E3" w:rsidRDefault="002D45BB" w:rsidP="00087030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 xml:space="preserve"> </w:t>
      </w:r>
      <w:r w:rsidR="00F653E1"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</w:t>
      </w:r>
      <w:r w:rsidR="001F1CA6">
        <w:rPr>
          <w:lang w:val="pl-PL"/>
        </w:rPr>
        <w:t xml:space="preserve">wsparcia </w:t>
      </w:r>
      <w:r w:rsidR="00F86135">
        <w:rPr>
          <w:lang w:val="pl-PL"/>
        </w:rPr>
        <w:t>finansowego</w:t>
      </w:r>
      <w:r w:rsidR="001F1CA6">
        <w:rPr>
          <w:lang w:val="pl-PL"/>
        </w:rPr>
        <w:t xml:space="preserve"> </w:t>
      </w:r>
      <w:r w:rsidR="00B8287D">
        <w:rPr>
          <w:lang w:val="pl-PL"/>
        </w:rPr>
        <w:t xml:space="preserve">na okres mobilności wynosi </w:t>
      </w:r>
      <w:r w:rsidR="007873E3" w:rsidRPr="002004BF">
        <w:rPr>
          <w:highlight w:val="cyan"/>
          <w:lang w:val="pl-PL"/>
        </w:rPr>
        <w:t>[…]</w:t>
      </w:r>
      <w:r w:rsidR="00B8287D">
        <w:rPr>
          <w:lang w:val="pl-PL"/>
        </w:rPr>
        <w:t xml:space="preserve"> EUR</w:t>
      </w:r>
      <w:r w:rsidR="007873E3">
        <w:rPr>
          <w:lang w:val="pl-PL"/>
        </w:rPr>
        <w:t>.</w:t>
      </w:r>
    </w:p>
    <w:p w14:paraId="2D433339" w14:textId="6331ADF2" w:rsidR="007873E3" w:rsidRPr="007873E3" w:rsidRDefault="007873E3" w:rsidP="007873E3">
      <w:pPr>
        <w:spacing w:before="120"/>
        <w:ind w:left="567" w:hanging="567"/>
        <w:jc w:val="both"/>
        <w:rPr>
          <w:highlight w:val="yellow"/>
          <w:lang w:val="pl-PL"/>
        </w:rPr>
      </w:pPr>
      <w:r>
        <w:rPr>
          <w:lang w:val="pl-PL"/>
        </w:rPr>
        <w:t xml:space="preserve">3.4 </w:t>
      </w:r>
      <w:r>
        <w:rPr>
          <w:lang w:val="pl-PL"/>
        </w:rPr>
        <w:tab/>
      </w:r>
      <w:r w:rsidRPr="007873E3">
        <w:rPr>
          <w:highlight w:val="yellow"/>
          <w:lang w:val="pl-PL"/>
        </w:rPr>
        <w:t>[</w:t>
      </w:r>
      <w:r w:rsidR="00DE125D">
        <w:rPr>
          <w:highlight w:val="yellow"/>
          <w:lang w:val="pl-PL"/>
        </w:rPr>
        <w:t xml:space="preserve">Instytucja </w:t>
      </w:r>
      <w:r w:rsidR="001F1CA6">
        <w:rPr>
          <w:highlight w:val="yellow"/>
          <w:lang w:val="pl-PL"/>
        </w:rPr>
        <w:t>wysyłająca</w:t>
      </w:r>
      <w:r w:rsidR="00C320CF">
        <w:rPr>
          <w:highlight w:val="yellow"/>
          <w:lang w:val="pl-PL"/>
        </w:rPr>
        <w:t xml:space="preserve"> </w:t>
      </w:r>
      <w:r w:rsidRPr="007873E3">
        <w:rPr>
          <w:highlight w:val="yellow"/>
          <w:lang w:val="pl-PL"/>
        </w:rPr>
        <w:t>wybiera jedną z poniższych opcji adekwatną do przyjętych postanowień]</w:t>
      </w:r>
    </w:p>
    <w:p w14:paraId="0610D153" w14:textId="77777777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 w:rsidRPr="007873E3">
        <w:rPr>
          <w:highlight w:val="yellow"/>
          <w:lang w:val="pl-PL"/>
        </w:rPr>
        <w:tab/>
        <w:t>[Opcja 1]</w:t>
      </w:r>
      <w:r>
        <w:rPr>
          <w:lang w:val="pl-PL"/>
        </w:rPr>
        <w:t xml:space="preserve"> </w:t>
      </w:r>
    </w:p>
    <w:p w14:paraId="4E3B18CB" w14:textId="2868D28C" w:rsidR="007873E3" w:rsidRDefault="007873E3" w:rsidP="007873E3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DE125D">
        <w:rPr>
          <w:lang w:val="pl-PL"/>
        </w:rPr>
        <w:t>wsparcie</w:t>
      </w:r>
      <w:r>
        <w:rPr>
          <w:lang w:val="pl-PL"/>
        </w:rPr>
        <w:t xml:space="preserve"> w wysokości </w:t>
      </w:r>
      <w:r w:rsidRPr="002004BF">
        <w:rPr>
          <w:highlight w:val="cyan"/>
          <w:lang w:val="pl-PL"/>
        </w:rPr>
        <w:t>[…]</w:t>
      </w:r>
      <w:r w:rsidR="00DE125D">
        <w:rPr>
          <w:lang w:val="pl-PL"/>
        </w:rPr>
        <w:t xml:space="preserve"> EUR w formie wypłaty kwoty określonej w art. 3.3. </w:t>
      </w:r>
    </w:p>
    <w:p w14:paraId="5E958E5D" w14:textId="246E1878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EB55B5">
        <w:rPr>
          <w:highlight w:val="yellow"/>
          <w:lang w:val="pl-PL"/>
        </w:rPr>
        <w:t>Opcja 2</w:t>
      </w:r>
      <w:r w:rsidR="008B2B44">
        <w:rPr>
          <w:lang w:val="pl-PL"/>
        </w:rPr>
        <w:t>]</w:t>
      </w:r>
      <w:r>
        <w:rPr>
          <w:lang w:val="pl-PL"/>
        </w:rPr>
        <w:t xml:space="preserve"> </w:t>
      </w:r>
    </w:p>
    <w:p w14:paraId="2A837CD9" w14:textId="7E47319B" w:rsidR="007873E3" w:rsidRDefault="00DE125D" w:rsidP="007873E3">
      <w:pPr>
        <w:ind w:left="567"/>
        <w:jc w:val="both"/>
        <w:rPr>
          <w:lang w:val="pl-PL"/>
        </w:rPr>
      </w:pPr>
      <w:r>
        <w:rPr>
          <w:lang w:val="pl-PL"/>
        </w:rPr>
        <w:t>Instytucja</w:t>
      </w:r>
      <w:r w:rsidR="007873E3">
        <w:rPr>
          <w:lang w:val="pl-PL"/>
        </w:rPr>
        <w:t xml:space="preserve"> </w:t>
      </w:r>
      <w:r w:rsidR="00D366F6">
        <w:rPr>
          <w:lang w:val="pl-PL"/>
        </w:rPr>
        <w:t xml:space="preserve">wysyłająca </w:t>
      </w:r>
      <w:r w:rsidR="007873E3">
        <w:rPr>
          <w:lang w:val="pl-PL"/>
        </w:rPr>
        <w:t xml:space="preserve">zapewni Uczestnikowi </w:t>
      </w:r>
      <w:r w:rsidR="00352B0A">
        <w:rPr>
          <w:lang w:val="pl-PL"/>
        </w:rPr>
        <w:t xml:space="preserve">wymagane wsparcie w postaci bezpośredniego świadczenia należnych </w:t>
      </w:r>
      <w:r w:rsidR="000A2AC9">
        <w:rPr>
          <w:lang w:val="pl-PL"/>
        </w:rPr>
        <w:t xml:space="preserve">usług. </w:t>
      </w:r>
      <w:r w:rsidR="007873E3">
        <w:rPr>
          <w:lang w:val="pl-PL"/>
        </w:rPr>
        <w:t xml:space="preserve">W takim przypadku </w:t>
      </w:r>
      <w:r>
        <w:rPr>
          <w:lang w:val="pl-PL"/>
        </w:rPr>
        <w:t>instytucja</w:t>
      </w:r>
      <w:r w:rsidR="007873E3">
        <w:rPr>
          <w:lang w:val="pl-PL"/>
        </w:rPr>
        <w:t xml:space="preserve"> </w:t>
      </w:r>
      <w:r w:rsidR="001F1CA6">
        <w:rPr>
          <w:lang w:val="pl-PL"/>
        </w:rPr>
        <w:t>wysyłająca</w:t>
      </w:r>
      <w:r w:rsidR="00C320CF">
        <w:rPr>
          <w:lang w:val="pl-PL"/>
        </w:rPr>
        <w:t xml:space="preserve"> </w:t>
      </w:r>
      <w:r w:rsidR="007873E3">
        <w:rPr>
          <w:lang w:val="pl-PL"/>
        </w:rPr>
        <w:t xml:space="preserve">zapewni odpowiedni standard </w:t>
      </w:r>
      <w:r w:rsidR="000A2AC9">
        <w:rPr>
          <w:lang w:val="pl-PL"/>
        </w:rPr>
        <w:t>świadczonych</w:t>
      </w:r>
      <w:r w:rsidR="007873E3">
        <w:rPr>
          <w:lang w:val="pl-PL"/>
        </w:rPr>
        <w:t xml:space="preserve"> usług.</w:t>
      </w:r>
    </w:p>
    <w:p w14:paraId="11595C5D" w14:textId="029D86B5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EB55B5">
        <w:rPr>
          <w:highlight w:val="yellow"/>
          <w:lang w:val="pl-PL"/>
        </w:rPr>
        <w:t>[</w:t>
      </w:r>
      <w:r w:rsidR="00EB55B5" w:rsidRPr="00EB55B5">
        <w:rPr>
          <w:highlight w:val="yellow"/>
          <w:lang w:val="pl-PL"/>
        </w:rPr>
        <w:t>Opcja 3</w:t>
      </w:r>
      <w:r w:rsidR="008B2B44">
        <w:rPr>
          <w:lang w:val="pl-PL"/>
        </w:rPr>
        <w:t>]</w:t>
      </w:r>
    </w:p>
    <w:p w14:paraId="1E269071" w14:textId="1789317F" w:rsidR="007873E3" w:rsidRDefault="007873E3" w:rsidP="00AD46DE">
      <w:pPr>
        <w:ind w:left="567"/>
        <w:jc w:val="both"/>
        <w:rPr>
          <w:ins w:id="0" w:author="Małgorzata Sztarbała" w:date="2021-10-06T15:30:00Z"/>
          <w:lang w:val="pl-PL"/>
        </w:rPr>
      </w:pPr>
      <w:r>
        <w:rPr>
          <w:lang w:val="pl-PL"/>
        </w:rPr>
        <w:t xml:space="preserve">Uczestnik otrzyma </w:t>
      </w:r>
      <w:r w:rsidR="00DE125D">
        <w:rPr>
          <w:lang w:val="pl-PL"/>
        </w:rPr>
        <w:t>wsparcie</w:t>
      </w:r>
      <w:r>
        <w:rPr>
          <w:lang w:val="pl-PL"/>
        </w:rPr>
        <w:t xml:space="preserve"> </w:t>
      </w:r>
      <w:r w:rsidR="00DE125D">
        <w:rPr>
          <w:lang w:val="pl-PL"/>
        </w:rPr>
        <w:t xml:space="preserve">w formie wypłaty w wysokości </w:t>
      </w:r>
      <w:r w:rsidR="00DE125D" w:rsidRPr="00EB55B5">
        <w:rPr>
          <w:highlight w:val="cyan"/>
          <w:lang w:val="pl-PL"/>
        </w:rPr>
        <w:t>[…]</w:t>
      </w:r>
      <w:r w:rsidR="00DE125D">
        <w:rPr>
          <w:lang w:val="pl-PL"/>
        </w:rPr>
        <w:t xml:space="preserve"> EUR i otrzyma </w:t>
      </w:r>
      <w:r>
        <w:rPr>
          <w:lang w:val="pl-PL"/>
        </w:rPr>
        <w:t xml:space="preserve">wsparcie w postaci </w:t>
      </w:r>
      <w:r w:rsidRPr="00A70957">
        <w:rPr>
          <w:lang w:val="pl-PL"/>
        </w:rPr>
        <w:t xml:space="preserve">zapewnienia </w:t>
      </w:r>
      <w:r w:rsidRPr="00DE125D">
        <w:rPr>
          <w:highlight w:val="cyan"/>
          <w:lang w:val="pl-PL"/>
        </w:rPr>
        <w:t>[podróży/</w:t>
      </w:r>
      <w:r w:rsidR="00DE125D" w:rsidRPr="00DE125D">
        <w:rPr>
          <w:highlight w:val="cyan"/>
          <w:lang w:val="pl-PL"/>
        </w:rPr>
        <w:t>wsparcia indywidualnego/wsparcia językowego/opłaty za kurs/wsparcia włączenia</w:t>
      </w:r>
      <w:r w:rsidRPr="00DE125D">
        <w:rPr>
          <w:highlight w:val="cyan"/>
          <w:lang w:val="pl-PL"/>
        </w:rPr>
        <w:t>]</w:t>
      </w:r>
      <w:r>
        <w:rPr>
          <w:lang w:val="pl-PL"/>
        </w:rPr>
        <w:t xml:space="preserve">. W takim przypadku </w:t>
      </w:r>
      <w:r w:rsidR="00DE125D">
        <w:rPr>
          <w:lang w:val="pl-PL"/>
        </w:rPr>
        <w:t>instytucja</w:t>
      </w:r>
      <w:r>
        <w:rPr>
          <w:lang w:val="pl-PL"/>
        </w:rPr>
        <w:t xml:space="preserve"> </w:t>
      </w:r>
      <w:r w:rsidR="00F4305E">
        <w:rPr>
          <w:lang w:val="pl-PL"/>
        </w:rPr>
        <w:t xml:space="preserve">wysyłająca </w:t>
      </w:r>
      <w:r>
        <w:rPr>
          <w:lang w:val="pl-PL"/>
        </w:rPr>
        <w:t xml:space="preserve">zapewni odpowiedni standard oferowanych usług. </w:t>
      </w:r>
    </w:p>
    <w:p w14:paraId="3B4BC834" w14:textId="77777777" w:rsidR="009960C5" w:rsidRDefault="009960C5" w:rsidP="008961BB">
      <w:pPr>
        <w:jc w:val="both"/>
        <w:rPr>
          <w:lang w:val="pl-PL"/>
        </w:rPr>
      </w:pPr>
    </w:p>
    <w:p w14:paraId="4DF600C9" w14:textId="34188312" w:rsidR="00567F0A" w:rsidRPr="003D4983" w:rsidRDefault="00EB55B5" w:rsidP="00C342F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3.5</w:t>
      </w:r>
      <w:r w:rsidR="00C342F2">
        <w:rPr>
          <w:lang w:val="pl-PL"/>
        </w:rPr>
        <w:tab/>
      </w:r>
      <w:r w:rsidR="00673090" w:rsidRPr="00087030">
        <w:rPr>
          <w:lang w:val="pl-PL"/>
        </w:rPr>
        <w:t xml:space="preserve">Zwrot dodatkowych kosztów poniesionych w związku </w:t>
      </w:r>
      <w:r w:rsidR="00C37B37">
        <w:rPr>
          <w:lang w:val="pl-PL"/>
        </w:rPr>
        <w:t>ze</w:t>
      </w:r>
      <w:r w:rsidR="00C342F2">
        <w:rPr>
          <w:lang w:val="pl-PL"/>
        </w:rPr>
        <w:t xml:space="preserve"> wsparci</w:t>
      </w:r>
      <w:r w:rsidR="00C37B37">
        <w:rPr>
          <w:lang w:val="pl-PL"/>
        </w:rPr>
        <w:t>em</w:t>
      </w:r>
      <w:r w:rsidR="00C342F2">
        <w:rPr>
          <w:lang w:val="pl-PL"/>
        </w:rPr>
        <w:t xml:space="preserve"> włączenia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AD46DE">
        <w:rPr>
          <w:lang w:val="pl-PL"/>
        </w:rPr>
        <w:t>jeżeli dotyczy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CB7849" w:rsidRPr="003D4983">
        <w:rPr>
          <w:lang w:val="pl-PL"/>
        </w:rPr>
        <w:t>.</w:t>
      </w:r>
    </w:p>
    <w:p w14:paraId="71890FDC" w14:textId="19FD5ADC" w:rsidR="003C00D9" w:rsidRPr="00B950BB" w:rsidRDefault="00F653E1" w:rsidP="00EB55B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EB55B5">
        <w:rPr>
          <w:lang w:val="pl-PL"/>
        </w:rPr>
        <w:t>6</w:t>
      </w:r>
      <w:r w:rsidR="002820AF">
        <w:tab/>
      </w:r>
      <w:r w:rsidR="00AD46DE">
        <w:t>Wsparcie finansowe</w:t>
      </w:r>
      <w:r w:rsidR="002820AF" w:rsidRPr="00B950BB">
        <w:t xml:space="preserve"> </w:t>
      </w:r>
      <w:r w:rsidR="00B950BB" w:rsidRPr="00B950BB">
        <w:t xml:space="preserve">nie może być przeznaczone na pokrycie podobnych kosztów, uprzednio finansowanych z </w:t>
      </w:r>
      <w:r w:rsidR="00C37B37" w:rsidRPr="00B950BB">
        <w:rPr>
          <w:lang w:val="pl-PL"/>
        </w:rPr>
        <w:t>funduszy</w:t>
      </w:r>
      <w:r w:rsidR="003C00D9" w:rsidRPr="00B950BB">
        <w:rPr>
          <w:lang w:val="pl-PL"/>
        </w:rPr>
        <w:t xml:space="preserve"> </w:t>
      </w:r>
      <w:r w:rsidR="00353136" w:rsidRPr="00B950BB">
        <w:rPr>
          <w:lang w:val="pl-PL"/>
        </w:rPr>
        <w:t>Unii</w:t>
      </w:r>
      <w:r w:rsidR="00B950BB" w:rsidRPr="00B950BB">
        <w:t xml:space="preserve"> Europejskiej</w:t>
      </w:r>
      <w:r w:rsidR="003209DB" w:rsidRPr="00B950BB">
        <w:rPr>
          <w:lang w:val="pl-PL"/>
        </w:rPr>
        <w:t>.</w:t>
      </w:r>
    </w:p>
    <w:p w14:paraId="50AF5A1E" w14:textId="6F20F8EA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EB55B5">
        <w:rPr>
          <w:lang w:val="pl-PL"/>
        </w:rPr>
        <w:t>7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412007">
        <w:rPr>
          <w:lang w:val="pl-PL"/>
        </w:rPr>
        <w:t>6</w:t>
      </w:r>
      <w:r w:rsidR="000E6D7E">
        <w:rPr>
          <w:lang w:val="pl-PL"/>
        </w:rPr>
        <w:t xml:space="preserve"> oraz </w:t>
      </w:r>
      <w:r w:rsidR="00EB55B5">
        <w:rPr>
          <w:lang w:val="pl-PL"/>
        </w:rPr>
        <w:t>Uczestnik</w:t>
      </w:r>
      <w:r w:rsidR="000E6D7E">
        <w:rPr>
          <w:lang w:val="pl-PL"/>
        </w:rPr>
        <w:t xml:space="preserve"> realizuje program</w:t>
      </w:r>
      <w:r w:rsidR="00412007">
        <w:rPr>
          <w:lang w:val="pl-PL"/>
        </w:rPr>
        <w:t xml:space="preserve"> </w:t>
      </w:r>
      <w:r w:rsidR="009B5A1D">
        <w:rPr>
          <w:lang w:val="pl-PL"/>
        </w:rPr>
        <w:t>mobilności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</w:t>
      </w:r>
      <w:r w:rsidR="001F1CA6">
        <w:rPr>
          <w:lang w:val="pl-PL"/>
        </w:rPr>
        <w:t> </w:t>
      </w:r>
      <w:r w:rsidR="000E6D7E">
        <w:rPr>
          <w:lang w:val="pl-PL"/>
        </w:rPr>
        <w:t>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412007">
        <w:rPr>
          <w:lang w:val="pl-PL"/>
        </w:rPr>
        <w:t xml:space="preserve"> działalności nie kolidującej z </w:t>
      </w:r>
      <w:r w:rsidR="009B5A1D">
        <w:rPr>
          <w:lang w:val="pl-PL"/>
        </w:rPr>
        <w:t xml:space="preserve">uczeniem się </w:t>
      </w:r>
      <w:r w:rsidR="00412007">
        <w:rPr>
          <w:lang w:val="pl-PL"/>
        </w:rPr>
        <w:t>/szkoleniem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39A91467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  <w:r w:rsidR="00412007">
        <w:rPr>
          <w:lang w:val="pl-PL"/>
        </w:rPr>
        <w:t xml:space="preserve"> </w:t>
      </w:r>
      <w:r w:rsidR="00412007" w:rsidRPr="00412007">
        <w:rPr>
          <w:highlight w:val="yellow"/>
          <w:lang w:val="pl-PL"/>
        </w:rPr>
        <w:t>[dotyczy jeśli w art. 3.</w:t>
      </w:r>
      <w:r w:rsidR="00C320CF">
        <w:rPr>
          <w:highlight w:val="yellow"/>
          <w:lang w:val="pl-PL"/>
        </w:rPr>
        <w:t>4</w:t>
      </w:r>
      <w:r w:rsidR="00412007" w:rsidRPr="00412007">
        <w:rPr>
          <w:highlight w:val="yellow"/>
          <w:lang w:val="pl-PL"/>
        </w:rPr>
        <w:t xml:space="preserve"> wybrano Opcję 1 lub 3]</w:t>
      </w:r>
    </w:p>
    <w:p w14:paraId="411E322D" w14:textId="55ED3FF0" w:rsidR="00B61F82" w:rsidRPr="00B61F82" w:rsidRDefault="00F653E1" w:rsidP="005504AC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B61F82">
        <w:rPr>
          <w:lang w:val="pl-PL"/>
        </w:rPr>
        <w:t xml:space="preserve">W terminie 30 dni od dnia </w:t>
      </w:r>
      <w:r w:rsidR="00543466">
        <w:rPr>
          <w:lang w:val="pl-PL"/>
        </w:rPr>
        <w:t xml:space="preserve">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  <w:r w:rsidR="00B61F82">
        <w:rPr>
          <w:lang w:val="pl-PL"/>
        </w:rPr>
        <w:t xml:space="preserve"> lub </w:t>
      </w:r>
      <w:r w:rsidR="00E55618" w:rsidRPr="00543466">
        <w:rPr>
          <w:highlight w:val="yellow"/>
          <w:lang w:val="pl-PL"/>
        </w:rPr>
        <w:t xml:space="preserve">po otrzymaniu przez </w:t>
      </w:r>
      <w:r w:rsidR="00A672C1">
        <w:rPr>
          <w:highlight w:val="yellow"/>
          <w:lang w:val="pl-PL"/>
        </w:rPr>
        <w:t>instytucję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881CD4">
        <w:rPr>
          <w:highlight w:val="yellow"/>
          <w:lang w:val="pl-PL"/>
        </w:rPr>
        <w:t>instytucji</w:t>
      </w:r>
      <w:r w:rsidR="00E55618" w:rsidRPr="00543466">
        <w:rPr>
          <w:highlight w:val="yellow"/>
          <w:lang w:val="pl-PL"/>
        </w:rPr>
        <w:t xml:space="preserve"> przyjmującej</w:t>
      </w:r>
      <w:r w:rsidR="00166A9D">
        <w:rPr>
          <w:lang w:val="pl-PL"/>
        </w:rPr>
        <w:t>,</w:t>
      </w:r>
      <w:r w:rsidR="00B61F82">
        <w:rPr>
          <w:lang w:val="pl-PL"/>
        </w:rPr>
        <w:t xml:space="preserve"> lecz nie później niż w dniu rozpoczęcia okresu mobilności</w:t>
      </w:r>
      <w:r w:rsidR="00322FAB">
        <w:rPr>
          <w:lang w:val="pl-PL"/>
        </w:rPr>
        <w:t>, jak określono w art. 2.2</w:t>
      </w:r>
      <w:r w:rsidR="005F063D">
        <w:rPr>
          <w:lang w:val="pl-PL"/>
        </w:rPr>
        <w:t>,</w:t>
      </w:r>
      <w:r w:rsidR="00B61F82">
        <w:rPr>
          <w:lang w:val="pl-PL"/>
        </w:rPr>
        <w:t xml:space="preserve"> będzie zrealizowana płatność zaliczkowa </w:t>
      </w:r>
      <w:r w:rsidR="00476BFF"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4E4E61" w:rsidRPr="00087030">
        <w:rPr>
          <w:highlight w:val="yellow"/>
          <w:lang w:val="pl-PL"/>
        </w:rPr>
        <w:t xml:space="preserve"> </w:t>
      </w:r>
      <w:r w:rsidR="00322FAB">
        <w:rPr>
          <w:highlight w:val="yellow"/>
          <w:lang w:val="pl-PL"/>
        </w:rPr>
        <w:t>5</w:t>
      </w:r>
      <w:r w:rsidR="004E4E61" w:rsidRPr="00087030">
        <w:rPr>
          <w:highlight w:val="yellow"/>
          <w:lang w:val="pl-PL"/>
        </w:rPr>
        <w:t>0% a 100%]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Pr="00087030">
        <w:rPr>
          <w:lang w:val="pl-PL"/>
        </w:rPr>
        <w:t>3</w:t>
      </w:r>
      <w:r w:rsidR="00B61F82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 xml:space="preserve">w określonym przez </w:t>
      </w:r>
      <w:r w:rsidR="00A672C1">
        <w:rPr>
          <w:lang w:val="pl-PL"/>
        </w:rPr>
        <w:t>instytucję</w:t>
      </w:r>
      <w:r w:rsidR="00C956D6" w:rsidRPr="008416E9">
        <w:rPr>
          <w:lang w:val="pl-PL"/>
        </w:rPr>
        <w:t xml:space="preserve"> terminie</w:t>
      </w:r>
      <w:r w:rsidR="002130C4" w:rsidRPr="008416E9">
        <w:rPr>
          <w:lang w:val="pl-PL"/>
        </w:rPr>
        <w:t>, późniejsza płatność zaliczkowa jest wyjątkowo dopuszczalna.</w:t>
      </w:r>
      <w:r w:rsidR="00B61F82">
        <w:rPr>
          <w:lang w:val="pl-PL"/>
        </w:rPr>
        <w:t xml:space="preserve"> </w:t>
      </w:r>
    </w:p>
    <w:p w14:paraId="62A1EE07" w14:textId="51558916" w:rsidR="00F9631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322FAB">
        <w:rPr>
          <w:lang w:val="pl-PL"/>
        </w:rPr>
        <w:t>wsparcia finansowego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proofErr w:type="spellStart"/>
      <w:r w:rsidR="00E55618" w:rsidRPr="00087030">
        <w:rPr>
          <w:i/>
          <w:lang w:val="pl-PL"/>
        </w:rPr>
        <w:t>EU</w:t>
      </w:r>
      <w:r w:rsidR="00CA3B3C">
        <w:rPr>
          <w:i/>
          <w:lang w:val="pl-PL"/>
        </w:rPr>
        <w:t>S</w:t>
      </w:r>
      <w:r w:rsidR="00E55618" w:rsidRPr="00087030">
        <w:rPr>
          <w:i/>
          <w:lang w:val="pl-PL"/>
        </w:rPr>
        <w:t>urvey</w:t>
      </w:r>
      <w:proofErr w:type="spellEnd"/>
      <w:r w:rsidR="00E55618" w:rsidRPr="00087030">
        <w:rPr>
          <w:lang w:val="pl-PL"/>
        </w:rPr>
        <w:t xml:space="preserve">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322FAB">
        <w:rPr>
          <w:lang w:val="pl-PL"/>
        </w:rPr>
        <w:t>wsparcia finansowego</w:t>
      </w:r>
      <w:r w:rsidR="00FA680E" w:rsidRPr="00087030">
        <w:rPr>
          <w:lang w:val="pl-PL"/>
        </w:rPr>
        <w:t xml:space="preserve">. </w:t>
      </w:r>
      <w:r w:rsidR="00322FAB">
        <w:rPr>
          <w:lang w:val="pl-PL"/>
        </w:rPr>
        <w:t xml:space="preserve">Instytucja </w:t>
      </w:r>
      <w:r w:rsidR="00770CEF" w:rsidRPr="00087030">
        <w:rPr>
          <w:lang w:val="pl-PL"/>
        </w:rPr>
        <w:t>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14:paraId="79357315" w14:textId="5C455AE4" w:rsidR="00C64F27" w:rsidRDefault="00C64F27" w:rsidP="00322FA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41D5100E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A672C1">
        <w:rPr>
          <w:lang w:val="pl-PL"/>
        </w:rPr>
        <w:t xml:space="preserve">Instytucja </w:t>
      </w:r>
      <w:r w:rsidR="00F4305E">
        <w:rPr>
          <w:lang w:val="pl-PL"/>
        </w:rPr>
        <w:t xml:space="preserve">wysyłająca </w:t>
      </w:r>
      <w:r w:rsidR="00CA3B3C">
        <w:rPr>
          <w:lang w:val="pl-PL"/>
        </w:rPr>
        <w:t xml:space="preserve">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</w:t>
      </w:r>
      <w:r w:rsidR="00881CD4">
        <w:rPr>
          <w:lang w:val="pl-PL"/>
        </w:rPr>
        <w:t>instytucją</w:t>
      </w:r>
      <w:r w:rsidR="00CA3B3C">
        <w:rPr>
          <w:lang w:val="pl-PL"/>
        </w:rPr>
        <w:t xml:space="preserve"> przyjmującą, że ta ostatnia zapewni ubezpieczenie lub samodzielnie przez </w:t>
      </w:r>
      <w:r w:rsidR="00166A9D">
        <w:rPr>
          <w:lang w:val="pl-PL"/>
        </w:rPr>
        <w:t>U</w:t>
      </w:r>
      <w:r w:rsidR="00CA3B3C">
        <w:rPr>
          <w:lang w:val="pl-PL"/>
        </w:rPr>
        <w:t>czestnika po zapewnieniu mu odpowiednich informacji w tym zakresie</w:t>
      </w:r>
      <w:r w:rsidR="00CA3B3C" w:rsidRPr="00CA3B3C">
        <w:rPr>
          <w:highlight w:val="yellow"/>
          <w:lang w:val="pl-PL"/>
        </w:rPr>
        <w:t>. [</w:t>
      </w:r>
      <w:r w:rsidR="00CA3B3C" w:rsidRPr="00CA3B3C">
        <w:rPr>
          <w:rStyle w:val="y2iqfc"/>
          <w:highlight w:val="yellow"/>
        </w:rPr>
        <w:t xml:space="preserve">W przypadku, gdy </w:t>
      </w:r>
      <w:r w:rsidR="00881CD4">
        <w:rPr>
          <w:rStyle w:val="y2iqfc"/>
          <w:highlight w:val="yellow"/>
        </w:rPr>
        <w:t>instytucja</w:t>
      </w:r>
      <w:r w:rsidR="00CA3B3C" w:rsidRPr="00CA3B3C">
        <w:rPr>
          <w:rStyle w:val="y2iqfc"/>
          <w:highlight w:val="yellow"/>
        </w:rPr>
        <w:t xml:space="preserve"> przyjmująca jest określona w art. 5.3 jako odpowiedzialna, należy do</w:t>
      </w:r>
      <w:r w:rsidR="00456D7C">
        <w:rPr>
          <w:rStyle w:val="y2iqfc"/>
          <w:highlight w:val="yellow"/>
        </w:rPr>
        <w:t>ł</w:t>
      </w:r>
      <w:r w:rsidR="00CA3B3C" w:rsidRPr="00CA3B3C">
        <w:rPr>
          <w:rStyle w:val="y2iqfc"/>
          <w:highlight w:val="yellow"/>
        </w:rPr>
        <w:t xml:space="preserve">ączyć odpowiedni dokument do niniejszej umowy określający warunki świadczenia ubezpieczenia i zawierający zgodę </w:t>
      </w:r>
      <w:r w:rsidR="00881CD4">
        <w:rPr>
          <w:rStyle w:val="y2iqfc"/>
          <w:highlight w:val="yellow"/>
        </w:rPr>
        <w:t>instytucji</w:t>
      </w:r>
      <w:r w:rsidR="00CA3B3C" w:rsidRPr="00CA3B3C">
        <w:rPr>
          <w:rStyle w:val="y2iqfc"/>
          <w:highlight w:val="yellow"/>
        </w:rPr>
        <w:t xml:space="preserve"> przyjmującej]</w:t>
      </w:r>
    </w:p>
    <w:p w14:paraId="714D987F" w14:textId="2B40330C" w:rsidR="00CA3B3C" w:rsidRPr="00CA3B3C" w:rsidRDefault="00CA3B3C" w:rsidP="00CA3B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316EFA">
        <w:rPr>
          <w:lang w:val="pl-PL"/>
        </w:rPr>
        <w:t>odpowiedzialności cywilnej i następstw nieszczęśliwych wypadków.</w:t>
      </w:r>
      <w:r>
        <w:rPr>
          <w:lang w:val="pl-PL"/>
        </w:rPr>
        <w:t xml:space="preserve"> </w:t>
      </w:r>
      <w:r w:rsidRPr="003F57D5">
        <w:rPr>
          <w:highlight w:val="yellow"/>
          <w:lang w:val="pl-PL"/>
        </w:rPr>
        <w:t>[</w:t>
      </w:r>
      <w:r w:rsidR="00C320CF">
        <w:rPr>
          <w:highlight w:val="yellow"/>
        </w:rPr>
        <w:t>W</w:t>
      </w:r>
      <w:r w:rsidRPr="003F57D5">
        <w:rPr>
          <w:rStyle w:val="y2iqfc"/>
          <w:highlight w:val="yellow"/>
        </w:rPr>
        <w:t xml:space="preserve"> przypadku mobilności wewnątrz UE krajowe ubezpieczenie zdrowotne uczestnika będzie obejmować podstawową ochronę podczas pobytu w innym kraju UE </w:t>
      </w:r>
      <w:r w:rsidR="003F57D5" w:rsidRPr="003F57D5">
        <w:rPr>
          <w:rStyle w:val="y2iqfc"/>
          <w:highlight w:val="yellow"/>
        </w:rPr>
        <w:t>z wykorzystaniem</w:t>
      </w:r>
      <w:r w:rsidRPr="003F57D5">
        <w:rPr>
          <w:rStyle w:val="y2iqfc"/>
          <w:highlight w:val="yellow"/>
        </w:rPr>
        <w:t xml:space="preserve"> Europejskiej Karty Ubezpieczenia Zdrowotnego. Jednak ubezpieczenie to może nie być wystarczające we wszystkich sytuacjach, na przykład w przypadku </w:t>
      </w:r>
      <w:r w:rsidR="003F57D5" w:rsidRPr="003F57D5">
        <w:rPr>
          <w:rStyle w:val="y2iqfc"/>
          <w:highlight w:val="yellow"/>
        </w:rPr>
        <w:t>konieczności powrotu do kraju</w:t>
      </w:r>
      <w:r w:rsidRPr="003F57D5">
        <w:rPr>
          <w:rStyle w:val="y2iqfc"/>
          <w:highlight w:val="yellow"/>
        </w:rPr>
        <w:t xml:space="preserve"> lub specjalnej interwencji medycznej lub w przy</w:t>
      </w:r>
      <w:r w:rsidR="003F57D5" w:rsidRPr="003F57D5">
        <w:rPr>
          <w:rStyle w:val="y2iqfc"/>
          <w:highlight w:val="yellow"/>
        </w:rPr>
        <w:t>padku mobilności z krajami partnerskimi</w:t>
      </w:r>
      <w:r w:rsidRPr="003F57D5">
        <w:rPr>
          <w:rStyle w:val="y2iqfc"/>
          <w:highlight w:val="yellow"/>
        </w:rPr>
        <w:t xml:space="preserve">. W takim przypadku może być potrzebne dodatkowe prywatne ubezpieczenie zdrowotne. Ubezpieczenia OC i NNW obejmują szkody wyrządzone przez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 xml:space="preserve">czestnika lub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>czestnik</w:t>
      </w:r>
      <w:r w:rsidR="00C37B37">
        <w:rPr>
          <w:rStyle w:val="y2iqfc"/>
          <w:highlight w:val="yellow"/>
        </w:rPr>
        <w:t>owi</w:t>
      </w:r>
      <w:r w:rsidRPr="003F57D5">
        <w:rPr>
          <w:rStyle w:val="y2iqfc"/>
          <w:highlight w:val="yellow"/>
        </w:rPr>
        <w:t xml:space="preserve"> podczas pobytu za granicą. W różnych krajach obowiązują różne regulacje dotyczące tych ubezpieczeń, a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 xml:space="preserve">czestnicy ryzykują, że nie zostaną objęci standardowymi systemami, na przykład jeśli nie są uważani za pracowników lub formalnie zarejestrowani w </w:t>
      </w:r>
      <w:r w:rsidR="00881CD4">
        <w:rPr>
          <w:rStyle w:val="y2iqfc"/>
          <w:highlight w:val="yellow"/>
        </w:rPr>
        <w:t>instytucji</w:t>
      </w:r>
      <w:r w:rsidRPr="003F57D5">
        <w:rPr>
          <w:rStyle w:val="y2iqfc"/>
          <w:highlight w:val="yellow"/>
        </w:rPr>
        <w:t xml:space="preserve"> przyjmującej. Oprócz powyższego</w:t>
      </w:r>
      <w:r w:rsidR="00456D7C">
        <w:rPr>
          <w:rStyle w:val="y2iqfc"/>
          <w:highlight w:val="yellow"/>
        </w:rPr>
        <w:t>,</w:t>
      </w:r>
      <w:r w:rsidRPr="003F57D5">
        <w:rPr>
          <w:rStyle w:val="y2iqfc"/>
          <w:highlight w:val="yellow"/>
        </w:rPr>
        <w:t xml:space="preserve"> zalecane jest ubezpieczenie od utraty lub kradzieży dokumentów, biletów podróżnych i bagażu.</w:t>
      </w:r>
      <w:r w:rsidR="00C37B37">
        <w:rPr>
          <w:rStyle w:val="y2iqfc"/>
          <w:highlight w:val="yellow"/>
        </w:rPr>
        <w:t>]</w:t>
      </w:r>
    </w:p>
    <w:p w14:paraId="38269F64" w14:textId="24F94924" w:rsidR="00CA3B3C" w:rsidRDefault="003F57D5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3F57D5">
        <w:rPr>
          <w:highlight w:val="yellow"/>
          <w:lang w:val="pl-PL"/>
        </w:rPr>
        <w:t>[Zaleca się zamieszczenie następujących informacji:]</w:t>
      </w:r>
      <w:r>
        <w:rPr>
          <w:lang w:val="pl-PL"/>
        </w:rPr>
        <w:t xml:space="preserve"> </w:t>
      </w:r>
      <w:r w:rsidRPr="003F57D5">
        <w:rPr>
          <w:highlight w:val="cyan"/>
          <w:lang w:val="pl-PL"/>
        </w:rPr>
        <w:t>Ubezpieczyciel/</w:t>
      </w:r>
      <w:proofErr w:type="spellStart"/>
      <w:r w:rsidRPr="003F57D5">
        <w:rPr>
          <w:highlight w:val="cyan"/>
          <w:lang w:val="pl-PL"/>
        </w:rPr>
        <w:t>ele</w:t>
      </w:r>
      <w:proofErr w:type="spellEnd"/>
      <w:r w:rsidRPr="003F57D5">
        <w:rPr>
          <w:highlight w:val="cyan"/>
          <w:lang w:val="pl-PL"/>
        </w:rPr>
        <w:t>, numer polisy, warunki ubezpieczenia]</w:t>
      </w:r>
    </w:p>
    <w:p w14:paraId="6E1F6EF9" w14:textId="18614F43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>troną odpowiedzialną za objęcie ochroną ubezpieczeniową jest: [</w:t>
      </w:r>
      <w:r w:rsidR="00881CD4">
        <w:rPr>
          <w:rStyle w:val="y2iqfc"/>
          <w:highlight w:val="cyan"/>
        </w:rPr>
        <w:t>instytucja</w:t>
      </w:r>
      <w:r w:rsidR="00F4305E">
        <w:rPr>
          <w:rStyle w:val="y2iqfc"/>
          <w:highlight w:val="cyan"/>
        </w:rPr>
        <w:t xml:space="preserve"> wysyłająca</w:t>
      </w:r>
      <w:r w:rsidRPr="003F57D5">
        <w:rPr>
          <w:rStyle w:val="y2iqfc"/>
          <w:highlight w:val="cyan"/>
        </w:rPr>
        <w:t xml:space="preserve"> LUB uczestnik LUB </w:t>
      </w:r>
      <w:r w:rsidR="00881CD4">
        <w:rPr>
          <w:rStyle w:val="y2iqfc"/>
          <w:highlight w:val="cyan"/>
        </w:rPr>
        <w:t>instytucja</w:t>
      </w:r>
      <w:r w:rsidRPr="003F57D5">
        <w:rPr>
          <w:rStyle w:val="y2iqfc"/>
          <w:highlight w:val="cyan"/>
        </w:rPr>
        <w:t xml:space="preserve"> przyjmują</w:t>
      </w:r>
      <w:r w:rsidRPr="00480061">
        <w:rPr>
          <w:rStyle w:val="y2iqfc"/>
          <w:highlight w:val="cyan"/>
        </w:rPr>
        <w:t>c</w:t>
      </w:r>
      <w:r w:rsidR="00480061" w:rsidRPr="00480061">
        <w:rPr>
          <w:rStyle w:val="y2iqfc"/>
          <w:highlight w:val="cyan"/>
        </w:rPr>
        <w:t>a</w:t>
      </w:r>
      <w:r w:rsidRPr="003F57D5">
        <w:rPr>
          <w:rStyle w:val="y2iqfc"/>
          <w:highlight w:val="cyan"/>
        </w:rPr>
        <w:t>]</w:t>
      </w:r>
      <w:r>
        <w:rPr>
          <w:rStyle w:val="y2iqfc"/>
        </w:rPr>
        <w:t xml:space="preserve"> </w:t>
      </w:r>
      <w:r w:rsidRPr="003F57D5">
        <w:rPr>
          <w:rStyle w:val="y2iqfc"/>
          <w:highlight w:val="yellow"/>
        </w:rPr>
        <w:t xml:space="preserve">[W przypadku odrębnych ubezpieczeń strony odpowiedzialne mogą być różne i zostaną wymienione tutaj zgodnie z ich </w:t>
      </w:r>
      <w:r w:rsidR="002E2B04">
        <w:rPr>
          <w:rStyle w:val="y2iqfc"/>
          <w:highlight w:val="yellow"/>
        </w:rPr>
        <w:t>zakresem odpowiedzialności</w:t>
      </w:r>
      <w:r w:rsidRPr="003F57D5">
        <w:rPr>
          <w:rStyle w:val="y2iqfc"/>
          <w:highlight w:val="yellow"/>
        </w:rPr>
        <w:t>]</w:t>
      </w:r>
      <w:r w:rsidR="00696B6D">
        <w:rPr>
          <w:rStyle w:val="y2iqfc"/>
        </w:rPr>
        <w:t>.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2AFB8EF5" w14:textId="77777777" w:rsidR="00502C8A" w:rsidRDefault="00502C8A" w:rsidP="00502C8A">
      <w:pPr>
        <w:spacing w:before="120"/>
        <w:ind w:left="567" w:hanging="567"/>
        <w:jc w:val="both"/>
        <w:rPr>
          <w:lang w:val="pl-PL"/>
        </w:rPr>
      </w:pPr>
    </w:p>
    <w:p w14:paraId="0FA81B9B" w14:textId="61037D63" w:rsidR="00502C8A" w:rsidRDefault="00502C8A" w:rsidP="00502C8A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  <w:r>
        <w:rPr>
          <w:lang w:val="pl-PL"/>
        </w:rPr>
        <w:t xml:space="preserve"> </w:t>
      </w:r>
      <w:r w:rsidRPr="00087030">
        <w:rPr>
          <w:lang w:val="pl-PL"/>
        </w:rPr>
        <w:t>[</w:t>
      </w:r>
      <w:r w:rsidRPr="001F1CA6">
        <w:rPr>
          <w:highlight w:val="yellow"/>
          <w:lang w:val="pl-PL"/>
        </w:rPr>
        <w:t xml:space="preserve">dotyczy tylko mobilności w dziedzinie Kształcenia zawodowego, dla których językiem roboczym w miejscu realizacji praktyki jest język udostępniony w platformie Online </w:t>
      </w:r>
      <w:proofErr w:type="spellStart"/>
      <w:r w:rsidRPr="001F1CA6">
        <w:rPr>
          <w:highlight w:val="yellow"/>
          <w:lang w:val="pl-PL"/>
        </w:rPr>
        <w:t>Linguistic</w:t>
      </w:r>
      <w:proofErr w:type="spellEnd"/>
      <w:r w:rsidRPr="001F1CA6">
        <w:rPr>
          <w:highlight w:val="yellow"/>
          <w:lang w:val="pl-PL"/>
        </w:rPr>
        <w:t xml:space="preserve"> </w:t>
      </w:r>
      <w:proofErr w:type="spellStart"/>
      <w:r w:rsidRPr="001F1CA6">
        <w:rPr>
          <w:highlight w:val="yellow"/>
          <w:lang w:val="pl-PL"/>
        </w:rPr>
        <w:t>Support</w:t>
      </w:r>
      <w:proofErr w:type="spellEnd"/>
      <w:r w:rsidRPr="001F1CA6">
        <w:rPr>
          <w:highlight w:val="yellow"/>
          <w:lang w:val="pl-PL"/>
        </w:rPr>
        <w:t xml:space="preserve"> (OLS); z tego obowiązku zwolnieni są </w:t>
      </w:r>
      <w:r w:rsidRPr="001F1CA6">
        <w:rPr>
          <w:i/>
          <w:highlight w:val="yellow"/>
          <w:lang w:val="pl-PL"/>
        </w:rPr>
        <w:t xml:space="preserve">native </w:t>
      </w:r>
      <w:proofErr w:type="spellStart"/>
      <w:r w:rsidRPr="001F1CA6">
        <w:rPr>
          <w:i/>
          <w:highlight w:val="yellow"/>
          <w:lang w:val="pl-PL"/>
        </w:rPr>
        <w:t>speakers</w:t>
      </w:r>
      <w:proofErr w:type="spellEnd"/>
      <w:r w:rsidRPr="00087030">
        <w:rPr>
          <w:lang w:val="pl-PL"/>
        </w:rPr>
        <w:t>]</w:t>
      </w:r>
    </w:p>
    <w:p w14:paraId="3F37D18A" w14:textId="77777777" w:rsidR="00502C8A" w:rsidRDefault="00502C8A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14:paraId="5B6E78DE" w14:textId="4CE529F5" w:rsidR="00502C8A" w:rsidRPr="002A48D4" w:rsidRDefault="00502C8A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  <w:t xml:space="preserve">Przed rozpoczęciem okresu mobilności </w:t>
      </w:r>
      <w:r>
        <w:rPr>
          <w:lang w:val="pl-PL"/>
        </w:rPr>
        <w:t>U</w:t>
      </w:r>
      <w:r w:rsidRPr="00087030">
        <w:rPr>
          <w:lang w:val="pl-PL"/>
        </w:rPr>
        <w:t>czestnik zobowiązany jest wypełnić test biegłości językowej</w:t>
      </w:r>
      <w:r>
        <w:rPr>
          <w:lang w:val="pl-PL"/>
        </w:rPr>
        <w:t xml:space="preserve"> OLS w języku mobilności (jeżeli dostępny). </w:t>
      </w:r>
    </w:p>
    <w:p w14:paraId="34FEBBB1" w14:textId="69FD8CE2" w:rsidR="00502C8A" w:rsidRPr="00087030" w:rsidRDefault="00502C8A" w:rsidP="00502C8A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6.2</w:t>
      </w:r>
      <w:r w:rsidRPr="00087030">
        <w:rPr>
          <w:lang w:val="pl-PL"/>
        </w:rPr>
        <w:tab/>
      </w:r>
      <w:r w:rsidRPr="001F1CA6">
        <w:rPr>
          <w:highlight w:val="yellow"/>
          <w:lang w:val="pl-PL"/>
        </w:rPr>
        <w:t>[opcjonalnie – dotyczy tylko Uczestników, którym przyznano licencję na kurs językowy on-line]</w:t>
      </w:r>
      <w:r w:rsidRPr="00087030">
        <w:rPr>
          <w:lang w:val="pl-PL"/>
        </w:rPr>
        <w:t xml:space="preserve"> Uczestnik będzie uczestniczyć w kursie</w:t>
      </w:r>
      <w:r>
        <w:rPr>
          <w:lang w:val="pl-PL"/>
        </w:rPr>
        <w:t xml:space="preserve"> on-line z</w:t>
      </w:r>
      <w:r w:rsidRPr="00087030">
        <w:rPr>
          <w:lang w:val="pl-PL"/>
        </w:rPr>
        <w:t xml:space="preserve"> języka</w:t>
      </w:r>
      <w:r>
        <w:rPr>
          <w:lang w:val="pl-PL"/>
        </w:rPr>
        <w:t xml:space="preserve">, jaki wybierze i rozpocznie go bezzwłocznie po otrzymaniu licencji. Uczestnik zobowiązuje się do </w:t>
      </w:r>
      <w:r w:rsidRPr="00087030">
        <w:rPr>
          <w:lang w:val="pl-PL"/>
        </w:rPr>
        <w:t>korzysta</w:t>
      </w:r>
      <w:r>
        <w:rPr>
          <w:lang w:val="pl-PL"/>
        </w:rPr>
        <w:t>nia</w:t>
      </w:r>
      <w:r w:rsidRPr="00087030">
        <w:rPr>
          <w:lang w:val="pl-PL"/>
        </w:rPr>
        <w:t xml:space="preserve"> z licencji zgodnie z jej przeznaczeniem. Uczestnik zobowiązany jest bezzwłocznie poinformować </w:t>
      </w:r>
      <w:r>
        <w:rPr>
          <w:lang w:val="pl-PL"/>
        </w:rPr>
        <w:t>instytucję</w:t>
      </w:r>
      <w:r w:rsidR="00C320CF">
        <w:rPr>
          <w:lang w:val="pl-PL"/>
        </w:rPr>
        <w:t xml:space="preserve"> wysyłającą</w:t>
      </w:r>
      <w:r>
        <w:rPr>
          <w:lang w:val="pl-PL"/>
        </w:rPr>
        <w:t>,</w:t>
      </w:r>
      <w:r w:rsidRPr="00087030">
        <w:rPr>
          <w:lang w:val="pl-PL"/>
        </w:rPr>
        <w:t xml:space="preserve"> jeżeli nie jest w stanie uczestniczyć w kursie językowym on-line.</w:t>
      </w:r>
    </w:p>
    <w:p w14:paraId="57D93C0D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23090588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088F7ADC" w14:textId="213EC0DD" w:rsidR="009B7B70" w:rsidRPr="00087030" w:rsidRDefault="0067633A" w:rsidP="0006282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7</w:t>
      </w:r>
      <w:r w:rsidRPr="00087030">
        <w:rPr>
          <w:lang w:val="pl-PL"/>
        </w:rPr>
        <w:t xml:space="preserve"> –</w:t>
      </w:r>
      <w:r w:rsidR="0006282B">
        <w:rPr>
          <w:lang w:val="pl-PL"/>
        </w:rPr>
        <w:t xml:space="preserve">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655DD4B9" w:rsidR="00012C45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proofErr w:type="spellStart"/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proofErr w:type="spellEnd"/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>
        <w:rPr>
          <w:lang w:val="pl-PL"/>
        </w:rPr>
        <w:t xml:space="preserve">instytucję </w:t>
      </w:r>
      <w:r w:rsidR="00166A9D">
        <w:rPr>
          <w:lang w:val="pl-PL"/>
        </w:rPr>
        <w:t xml:space="preserve">wysyłającą </w:t>
      </w:r>
      <w:r w:rsidR="004645A4">
        <w:rPr>
          <w:lang w:val="pl-PL"/>
        </w:rPr>
        <w:t xml:space="preserve">do częściowego lub pełnego zwrotu otrzymanego </w:t>
      </w:r>
      <w:r w:rsidR="000169FB">
        <w:rPr>
          <w:lang w:val="pl-PL"/>
        </w:rPr>
        <w:t>UE</w:t>
      </w:r>
      <w:r w:rsidR="0001599A">
        <w:rPr>
          <w:lang w:val="pl-PL"/>
        </w:rPr>
        <w:t>.</w:t>
      </w:r>
    </w:p>
    <w:p w14:paraId="2E9EF6E9" w14:textId="47076B3C" w:rsidR="00502C8A" w:rsidRPr="00087030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7.2</w:t>
      </w:r>
      <w:r>
        <w:rPr>
          <w:lang w:val="pl-PL"/>
        </w:rPr>
        <w:tab/>
        <w:t>Uczestnik może otrzymać wezwanie do złożenia uzupełniającego raportu online dotyczącego sprawozd</w:t>
      </w:r>
      <w:r w:rsidR="00163093">
        <w:rPr>
          <w:lang w:val="pl-PL"/>
        </w:rPr>
        <w:t>awczości w zakresie uznawania efektów uczenia się</w:t>
      </w:r>
      <w:r>
        <w:rPr>
          <w:lang w:val="pl-PL"/>
        </w:rPr>
        <w:t>.</w:t>
      </w:r>
    </w:p>
    <w:p w14:paraId="604B0ECD" w14:textId="77777777" w:rsidR="00F96310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1D8D63AF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8</w:t>
      </w:r>
      <w:r w:rsidRPr="00087030">
        <w:rPr>
          <w:lang w:val="pl-PL"/>
        </w:rPr>
        <w:t xml:space="preserve"> – </w:t>
      </w:r>
      <w:r>
        <w:rPr>
          <w:lang w:val="pl-PL"/>
        </w:rPr>
        <w:t>OCHRONA DANYCH OSOBOWYCH</w:t>
      </w:r>
    </w:p>
    <w:p w14:paraId="68F040FA" w14:textId="7F50C328" w:rsidR="00012E6D" w:rsidRPr="00012E6D" w:rsidRDefault="00502C8A" w:rsidP="00012E6D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8</w:t>
      </w:r>
      <w:r w:rsidR="00012E6D" w:rsidRPr="00087030">
        <w:rPr>
          <w:lang w:val="pl-PL"/>
        </w:rPr>
        <w:t>.1</w:t>
      </w:r>
      <w:r w:rsidR="00012E6D" w:rsidRPr="00087030">
        <w:rPr>
          <w:lang w:val="pl-PL"/>
        </w:rPr>
        <w:tab/>
      </w:r>
      <w:r>
        <w:rPr>
          <w:rStyle w:val="y2iqfc"/>
          <w:lang w:val="pl-PL"/>
        </w:rPr>
        <w:t>Instytucja</w:t>
      </w:r>
      <w:r w:rsidR="00012E6D">
        <w:rPr>
          <w:rStyle w:val="y2iqfc"/>
          <w:lang w:val="pl-PL"/>
        </w:rPr>
        <w:t xml:space="preserve"> </w:t>
      </w:r>
      <w:r w:rsidR="00F86135">
        <w:rPr>
          <w:rStyle w:val="y2iqfc"/>
          <w:lang w:val="pl-PL"/>
        </w:rPr>
        <w:t>wysyłająca</w:t>
      </w:r>
      <w:r w:rsidR="00C320CF">
        <w:rPr>
          <w:rStyle w:val="y2iqfc"/>
          <w:lang w:val="pl-PL"/>
        </w:rPr>
        <w:t xml:space="preserve"> </w:t>
      </w:r>
      <w:r w:rsidR="00012E6D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 w:rsidR="00012E6D"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 w:rsidR="00012E6D">
        <w:rPr>
          <w:rStyle w:val="y2iqfc"/>
        </w:rPr>
        <w:t xml:space="preserve"> zarządzania mobilnościami Erasmus+.</w:t>
      </w:r>
    </w:p>
    <w:p w14:paraId="4D70D756" w14:textId="083F4FAF" w:rsidR="003B739D" w:rsidRPr="003B739D" w:rsidRDefault="003B739D" w:rsidP="003B739D">
      <w:pPr>
        <w:pBdr>
          <w:bottom w:val="single" w:sz="6" w:space="1" w:color="auto"/>
        </w:pBdr>
        <w:spacing w:before="120"/>
        <w:ind w:left="567" w:hanging="567"/>
        <w:rPr>
          <w:color w:val="00B050"/>
          <w:lang w:val="pl-PL"/>
        </w:rPr>
      </w:pPr>
      <w:r>
        <w:rPr>
          <w:lang w:val="pl-PL"/>
        </w:rPr>
        <w:tab/>
      </w:r>
      <w:r w:rsidRPr="003B739D">
        <w:rPr>
          <w:color w:val="00B050"/>
          <w:lang w:val="pl-PL"/>
        </w:rPr>
        <w:t>https://erasmus-plus.ec.europa.eu/erasmus-and-data-protection/privacy-statement-mobility-tool</w:t>
      </w:r>
    </w:p>
    <w:p w14:paraId="6751E56D" w14:textId="77777777" w:rsidR="003B739D" w:rsidRDefault="003B739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7FE09F72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4F68D891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502C8A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14:paraId="40257365" w14:textId="364DBF23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502C8A">
        <w:rPr>
          <w:lang w:val="pl-PL"/>
        </w:rPr>
        <w:t>W wypadku sporu między instytucją</w:t>
      </w:r>
      <w:r w:rsidR="00C320CF">
        <w:rPr>
          <w:lang w:val="pl-PL"/>
        </w:rPr>
        <w:t xml:space="preserve"> wysyłającą </w:t>
      </w:r>
      <w:r w:rsidR="00F84185" w:rsidRPr="003209DB">
        <w:rPr>
          <w:lang w:val="pl-PL"/>
        </w:rPr>
        <w:t>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66AE02AB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 xml:space="preserve">Za </w:t>
      </w:r>
      <w:r w:rsidR="003659E0">
        <w:rPr>
          <w:lang w:val="pl-PL"/>
        </w:rPr>
        <w:t>instytucję</w:t>
      </w:r>
      <w:r w:rsidR="00166A9D">
        <w:rPr>
          <w:lang w:val="pl-PL"/>
        </w:rPr>
        <w:t xml:space="preserve"> wysyłającą</w:t>
      </w:r>
    </w:p>
    <w:p w14:paraId="2A21C08A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14:paraId="6BE437C9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7FBA3F67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14:paraId="271F5C10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3B7CCCF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2D38F425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27CA13C3" w14:textId="4BD259B2" w:rsidR="00137EB2" w:rsidRPr="003D4983" w:rsidRDefault="004A48B5" w:rsidP="00502C8A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Porozumienie o programie </w:t>
      </w:r>
      <w:r w:rsidR="00502C8A">
        <w:rPr>
          <w:b/>
          <w:sz w:val="24"/>
          <w:szCs w:val="24"/>
          <w:lang w:val="pl-PL"/>
        </w:rPr>
        <w:t xml:space="preserve">mobilności </w:t>
      </w:r>
      <w:r w:rsidR="00502C8A">
        <w:rPr>
          <w:b/>
          <w:sz w:val="24"/>
          <w:szCs w:val="24"/>
          <w:lang w:val="pl-PL"/>
        </w:rPr>
        <w:br/>
        <w:t>w programie Erasmus+</w:t>
      </w:r>
    </w:p>
    <w:p w14:paraId="0E64EE4B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51166D8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2AD59826" w14:textId="37CFEC8D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[Beneficjent może sporządzić porozumienie o programie mobilności lub skorzystać ze wzoru dostarczonego przez Komisję Europejską lub agencję narodową]</w:t>
      </w:r>
    </w:p>
    <w:p w14:paraId="5F3ABBB3" w14:textId="77777777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</w:p>
    <w:p w14:paraId="055C2205" w14:textId="3C421D9E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Każde porozumienie o programie mobilności zawiera co najmniej następujące elementy:</w:t>
      </w:r>
    </w:p>
    <w:p w14:paraId="3A91C068" w14:textId="42047F9E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Porozumienie o programie mobilności</w:t>
      </w:r>
      <w:r w:rsidR="0096762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, które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jest uzgadniane i podpisywane przez trzy strony: </w:t>
      </w:r>
      <w:r w:rsidR="0096762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U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czestnika (jego rodziców lub opiekunów prawnych), instytucję wysyłającą i instytucję goszczącą;</w:t>
      </w:r>
    </w:p>
    <w:p w14:paraId="048F1E2A" w14:textId="1C990D94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Informacje o mobilności edukacyjnej, w tym: dziedzinę kształcenia, rodzaj działania, tryb (fizyczny, wirtualny lub mieszany), datę rozpoczęcia i zakończenia mobilności;</w:t>
      </w:r>
    </w:p>
    <w:p w14:paraId="0184F692" w14:textId="256C8F89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Informacje na temat programu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uczenia się właściwego dla uczestnika w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881CD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instytucji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wysyłaj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ącej (w przypadku uczniów) lub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pracy (w przypadku p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racowników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)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64F3F330" w14:textId="20DDC067" w:rsidR="00502C8A" w:rsidRPr="003659E0" w:rsidRDefault="00163093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Listę</w:t>
      </w:r>
      <w:r w:rsidR="00502C8A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i opis oczekiwanych efektów uczenia się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7DC56275" w14:textId="4E9FABA6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Program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uczenia się i zadania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uczestnika w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instytucji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goszczącej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185F2EFF" w14:textId="41CCB684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Ustalenia dotyczące monitorowania, mentoringu i wsparcia oraz osoby odpowiedzialne w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instytucji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goszcząc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ej i wysyłającej;</w:t>
      </w:r>
    </w:p>
    <w:p w14:paraId="169AB64B" w14:textId="1F67B0A7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Opis formatu, kryteriów i procedur oceny efektów uczenia się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485023ED" w14:textId="78A5379F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Opis warunków i procesu uznawania efektów uczenia się, a także dokumentów, które muszą zostać wydane przez </w:t>
      </w:r>
      <w:r w:rsidR="00881CD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instytucję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wysyłającą lub goszczącą, aby zapewnić ukończenie uznawania</w:t>
      </w:r>
    </w:p>
    <w:p w14:paraId="457F1C48" w14:textId="0EF7508A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W przypadku mobilności osób uczących się informacje o tym, w </w:t>
      </w:r>
      <w:r w:rsidR="003659E0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jakie działania podejmie instytucja wysyłająca w celu ponownej integracji uczestnika  po jego powrocie z mobilności.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]</w:t>
      </w:r>
    </w:p>
    <w:p w14:paraId="64752D1C" w14:textId="77777777" w:rsidR="00137EB2" w:rsidRPr="003659E0" w:rsidRDefault="00137EB2" w:rsidP="003659E0">
      <w:pPr>
        <w:tabs>
          <w:tab w:val="left" w:pos="5670"/>
        </w:tabs>
        <w:jc w:val="both"/>
        <w:rPr>
          <w:sz w:val="22"/>
          <w:szCs w:val="22"/>
          <w:lang w:val="pl-PL"/>
        </w:rPr>
      </w:pPr>
    </w:p>
    <w:p w14:paraId="7E506D2D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E7947A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3DBF2963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34E905C4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62D17CC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62F881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</w:t>
      </w:r>
      <w:r w:rsidR="003659E0">
        <w:rPr>
          <w:sz w:val="18"/>
          <w:szCs w:val="18"/>
          <w:lang w:val="pl-PL"/>
        </w:rPr>
        <w:t>instytucja</w:t>
      </w:r>
      <w:r w:rsidRPr="00D06005">
        <w:rPr>
          <w:sz w:val="18"/>
          <w:szCs w:val="18"/>
          <w:lang w:val="pl-PL"/>
        </w:rPr>
        <w:t xml:space="preserve">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192A82CA" w:rsidR="003D4983" w:rsidRDefault="003D4983" w:rsidP="003D4983">
      <w:pPr>
        <w:jc w:val="both"/>
        <w:rPr>
          <w:sz w:val="18"/>
          <w:szCs w:val="18"/>
          <w:lang w:val="pl-PL"/>
        </w:rPr>
      </w:pPr>
    </w:p>
    <w:p w14:paraId="7D35EE10" w14:textId="3BE1704C" w:rsidR="003B739D" w:rsidRPr="003B739D" w:rsidRDefault="003B739D" w:rsidP="003B739D">
      <w:pPr>
        <w:pStyle w:val="HTML-wstpniesformatowany"/>
        <w:jc w:val="both"/>
        <w:rPr>
          <w:rFonts w:ascii="Times New Roman" w:hAnsi="Times New Roman" w:cs="Times New Roman"/>
          <w:color w:val="00B050"/>
          <w:sz w:val="18"/>
          <w:szCs w:val="18"/>
        </w:rPr>
      </w:pPr>
      <w:r w:rsidRPr="003B739D">
        <w:rPr>
          <w:rStyle w:val="y2iqfc"/>
          <w:rFonts w:ascii="Times New Roman" w:hAnsi="Times New Roman" w:cs="Times New Roman"/>
          <w:color w:val="00B050"/>
          <w:sz w:val="18"/>
          <w:szCs w:val="18"/>
        </w:rPr>
        <w:t>W wypadku wypowiedzenia umowy przez Uczestnika z powodu „siły wyższej”, tj. nieprzewidywalnej, wyjątkowej sytuacji lub zdarzenia, na które uczestnik nie ma wpływu i które nie wynikają z jego błędu lub niedbalstwa, uczestnikowi przysługuje prawo do otrzymania kwoty wsparcia finansowego odpowiadającego faktycznemu czasowi trwania mobilności. Wszelkie pozostałe środki muszą zostać zwrócone.</w:t>
      </w:r>
    </w:p>
    <w:p w14:paraId="0EE82D64" w14:textId="77777777" w:rsidR="003B739D" w:rsidRPr="00D06005" w:rsidRDefault="003B739D" w:rsidP="003D4983">
      <w:pPr>
        <w:jc w:val="both"/>
        <w:rPr>
          <w:sz w:val="18"/>
          <w:szCs w:val="18"/>
          <w:lang w:val="pl-PL"/>
        </w:rPr>
      </w:pPr>
    </w:p>
    <w:p w14:paraId="0B45EF27" w14:textId="67347E44" w:rsidR="004A48B5" w:rsidRDefault="004A48B5" w:rsidP="00ED16D2">
      <w:pPr>
        <w:jc w:val="both"/>
        <w:rPr>
          <w:sz w:val="18"/>
          <w:szCs w:val="18"/>
          <w:lang w:val="pl-PL"/>
        </w:rPr>
      </w:pPr>
    </w:p>
    <w:p w14:paraId="2D8B8A43" w14:textId="556C0124" w:rsidR="004A48B5" w:rsidRPr="004A48B5" w:rsidRDefault="004A48B5" w:rsidP="004A48B5">
      <w:pPr>
        <w:keepNext/>
        <w:rPr>
          <w:rStyle w:val="y2iqfc"/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>
        <w:rPr>
          <w:b/>
          <w:sz w:val="18"/>
          <w:szCs w:val="18"/>
          <w:lang w:val="pl-PL"/>
        </w:rPr>
        <w:t xml:space="preserve">3: </w:t>
      </w:r>
      <w:r>
        <w:rPr>
          <w:rStyle w:val="y2iqfc"/>
        </w:rPr>
        <w:t>Zw</w:t>
      </w:r>
      <w:r w:rsidR="00D624E8">
        <w:rPr>
          <w:rStyle w:val="y2iqfc"/>
        </w:rPr>
        <w:t>rot</w:t>
      </w:r>
      <w:r>
        <w:rPr>
          <w:rStyle w:val="y2iqfc"/>
        </w:rPr>
        <w:t xml:space="preserve"> </w:t>
      </w:r>
      <w:r w:rsidR="00480061">
        <w:rPr>
          <w:rStyle w:val="y2iqfc"/>
        </w:rPr>
        <w:t>wsparcia finansowego</w:t>
      </w:r>
    </w:p>
    <w:p w14:paraId="5D43FF6F" w14:textId="6BFF0323" w:rsidR="004A48B5" w:rsidRPr="008961BB" w:rsidRDefault="00693198" w:rsidP="0069319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Instytucja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967624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wysyłająca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wystąpi do Uczestnika o zwrot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lub jego części, jeśli Uczestnik nie zastosuje się do warunków Umowy.</w:t>
      </w:r>
      <w:r w:rsidR="008961BB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Jeżeli uczestnik wypowie Umowę przed jej wygaśnięciem, zwróci kwotę już otrzymanego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ins w:id="1" w:author="Anna Pokrzywnicka-Jakubowska" w:date="2021-10-05T08:57:00Z">
        <w:r w:rsidR="002122E5" w:rsidRPr="008961BB">
          <w:rPr>
            <w:rStyle w:val="y2iqfc"/>
            <w:rFonts w:ascii="Times New Roman" w:hAnsi="Times New Roman" w:cs="Times New Roman"/>
            <w:sz w:val="18"/>
            <w:szCs w:val="18"/>
          </w:rPr>
          <w:t>,</w:t>
        </w:r>
      </w:ins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chyba że uzgodniono inaczej 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instytucją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wysyłającą. Te ostatnie wymaga zgłoszenia przez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instytucję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wysyłającą i do agencji narodowej do akceptacji.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6CD865CE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4</w:t>
      </w:r>
      <w:r w:rsidRPr="00D06005">
        <w:rPr>
          <w:b/>
          <w:sz w:val="18"/>
          <w:szCs w:val="18"/>
          <w:lang w:val="pl-PL"/>
        </w:rPr>
        <w:t>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4F4C2ECB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</w:t>
      </w:r>
      <w:r w:rsidR="002122E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powszechnianiem rezultatów uzyskanych po jej zakończeniu przez </w:t>
      </w:r>
      <w:r w:rsidR="00693198">
        <w:rPr>
          <w:sz w:val="18"/>
          <w:szCs w:val="18"/>
          <w:lang w:val="pl-PL"/>
        </w:rPr>
        <w:t>instytucję</w:t>
      </w:r>
      <w:r w:rsidRPr="00D06005">
        <w:rPr>
          <w:sz w:val="18"/>
          <w:szCs w:val="18"/>
          <w:lang w:val="pl-PL"/>
        </w:rPr>
        <w:t xml:space="preserve">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1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6AB077D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 w:rsidR="00A672C1">
        <w:rPr>
          <w:sz w:val="18"/>
          <w:szCs w:val="18"/>
          <w:lang w:val="pl-PL"/>
        </w:rPr>
        <w:t>instytucji</w:t>
      </w:r>
      <w:r w:rsidRPr="00D06005">
        <w:rPr>
          <w:sz w:val="18"/>
          <w:szCs w:val="18"/>
          <w:lang w:val="pl-PL"/>
        </w:rPr>
        <w:t xml:space="preserve">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0A70E54A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5</w:t>
      </w:r>
      <w:r w:rsidRPr="00D06005">
        <w:rPr>
          <w:b/>
          <w:sz w:val="18"/>
          <w:szCs w:val="18"/>
          <w:lang w:val="pl-PL"/>
        </w:rPr>
        <w:t>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0E0D1A6C" w14:textId="35472689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27BB47E6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6C21D67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A45F" w14:textId="77777777" w:rsidR="00831C29" w:rsidRDefault="00831C29">
      <w:r>
        <w:separator/>
      </w:r>
    </w:p>
  </w:endnote>
  <w:endnote w:type="continuationSeparator" w:id="0">
    <w:p w14:paraId="4188ACD2" w14:textId="77777777" w:rsidR="00831C29" w:rsidRDefault="008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F9D3" w14:textId="2F80DF1B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CC34A5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2C1921B3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CC34A5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6C5500B" w:rsidR="00FE4B51" w:rsidRPr="007F59EF" w:rsidRDefault="007F59EF" w:rsidP="00FE4B51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>[sektor]</w:t>
    </w:r>
    <w:r w:rsidR="00FE4B51" w:rsidRPr="007F59EF">
      <w:rPr>
        <w:sz w:val="16"/>
        <w:szCs w:val="16"/>
      </w:rPr>
      <w:t xml:space="preserve"> (</w:t>
    </w:r>
    <w:r>
      <w:rPr>
        <w:sz w:val="16"/>
        <w:szCs w:val="16"/>
      </w:rPr>
      <w:t>ADU/SCH/VET</w:t>
    </w:r>
    <w:r w:rsidR="00FE4B51" w:rsidRPr="007F59EF">
      <w:rPr>
        <w:sz w:val="16"/>
        <w:szCs w:val="16"/>
      </w:rPr>
      <w:t>) – Erasmus+</w:t>
    </w:r>
    <w:r w:rsidR="00FE4B51" w:rsidRPr="007F59EF">
      <w:rPr>
        <w:sz w:val="16"/>
        <w:szCs w:val="16"/>
      </w:rPr>
      <w:tab/>
      <w:t>Mobilność edukacyjna (KA1)</w:t>
    </w:r>
  </w:p>
  <w:p w14:paraId="082D5D32" w14:textId="21C69C4B" w:rsidR="00B626E1" w:rsidRPr="007D76C2" w:rsidRDefault="00831C29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7F59EF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902D" w14:textId="0CEF10B7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34A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17E0" w14:textId="77777777" w:rsidR="00831C29" w:rsidRDefault="00831C29">
      <w:r>
        <w:separator/>
      </w:r>
    </w:p>
  </w:footnote>
  <w:footnote w:type="continuationSeparator" w:id="0">
    <w:p w14:paraId="55A64401" w14:textId="77777777" w:rsidR="00831C29" w:rsidRDefault="00831C29">
      <w:r>
        <w:continuationSeparator/>
      </w:r>
    </w:p>
  </w:footnote>
  <w:footnote w:id="1">
    <w:p w14:paraId="43186661" w14:textId="3DF30566" w:rsidR="002508A5" w:rsidRPr="002508A5" w:rsidRDefault="002508A5" w:rsidP="002508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1A1C67B7" w14:textId="77777777" w:rsidR="002508A5" w:rsidRPr="002508A5" w:rsidRDefault="002508A5" w:rsidP="002508A5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 w:rsidRPr="002508A5">
        <w:rPr>
          <w:rStyle w:val="y2iqfc"/>
          <w:rFonts w:ascii="Times New Roman" w:hAnsi="Times New Roman" w:cs="Times New Roman"/>
          <w:sz w:val="18"/>
          <w:szCs w:val="18"/>
        </w:rPr>
        <w:t>https://ec.europa.eu/programmes/erasmus-plus/specific-privacy-statement_en</w:t>
      </w:r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5E12" w14:textId="77777777"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FAA1" w14:textId="77777777"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7D76C2">
      <w:rPr>
        <w:i/>
        <w:sz w:val="20"/>
      </w:rPr>
      <w:t>1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Sztarbała">
    <w15:presenceInfo w15:providerId="AD" w15:userId="S::mjarzyna@frse.org.pl::51e206b8-db09-40c6-9a4e-848a7e769adf"/>
  </w15:person>
  <w15:person w15:author="Anna Pokrzywnicka-Jakubowska">
    <w15:presenceInfo w15:providerId="AD" w15:userId="S::apokrzywnicka@frse.org.pl::1329cc3d-9e64-442c-9386-f8c698e88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3D42"/>
    <w:rsid w:val="000B5597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EEA"/>
    <w:rsid w:val="00166A9D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1CA6"/>
    <w:rsid w:val="001F51AE"/>
    <w:rsid w:val="0020039C"/>
    <w:rsid w:val="002004BF"/>
    <w:rsid w:val="00202EB0"/>
    <w:rsid w:val="00204E80"/>
    <w:rsid w:val="00205935"/>
    <w:rsid w:val="00207117"/>
    <w:rsid w:val="002073C4"/>
    <w:rsid w:val="002122E5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5946"/>
    <w:rsid w:val="002F3579"/>
    <w:rsid w:val="002F785F"/>
    <w:rsid w:val="003034A6"/>
    <w:rsid w:val="00303773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2FAB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2B0A"/>
    <w:rsid w:val="00353136"/>
    <w:rsid w:val="003544E6"/>
    <w:rsid w:val="00354C9C"/>
    <w:rsid w:val="00361045"/>
    <w:rsid w:val="003659E0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92103"/>
    <w:rsid w:val="00395156"/>
    <w:rsid w:val="00395A32"/>
    <w:rsid w:val="0039632F"/>
    <w:rsid w:val="0039683B"/>
    <w:rsid w:val="003A07D2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007"/>
    <w:rsid w:val="00412A31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6D7C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061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A48B5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2C8A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6456"/>
    <w:rsid w:val="005810BC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0F7D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198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73E3"/>
    <w:rsid w:val="00791896"/>
    <w:rsid w:val="0079267E"/>
    <w:rsid w:val="007970B3"/>
    <w:rsid w:val="007A0A7A"/>
    <w:rsid w:val="007A0BD5"/>
    <w:rsid w:val="007A1610"/>
    <w:rsid w:val="007A1E78"/>
    <w:rsid w:val="007A4B08"/>
    <w:rsid w:val="007A4B42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59EF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1C29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1CD4"/>
    <w:rsid w:val="008827F1"/>
    <w:rsid w:val="0088570D"/>
    <w:rsid w:val="008866E4"/>
    <w:rsid w:val="008950E1"/>
    <w:rsid w:val="008961BB"/>
    <w:rsid w:val="008A254B"/>
    <w:rsid w:val="008A3683"/>
    <w:rsid w:val="008A3E4A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67624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960C5"/>
    <w:rsid w:val="009A0F1E"/>
    <w:rsid w:val="009A2F27"/>
    <w:rsid w:val="009A5575"/>
    <w:rsid w:val="009A6788"/>
    <w:rsid w:val="009A6CDC"/>
    <w:rsid w:val="009B3816"/>
    <w:rsid w:val="009B42D5"/>
    <w:rsid w:val="009B4481"/>
    <w:rsid w:val="009B5A1D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2C1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46DE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4A8C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6F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0CF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286E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7722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3236B"/>
    <w:rsid w:val="00D366F6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6891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A4DC5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33BA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449"/>
    <w:rsid w:val="00EE67F9"/>
    <w:rsid w:val="00EE7DAD"/>
    <w:rsid w:val="00EE7FE2"/>
    <w:rsid w:val="00EF035B"/>
    <w:rsid w:val="00EF1219"/>
    <w:rsid w:val="00EF59BB"/>
    <w:rsid w:val="00EF73D6"/>
    <w:rsid w:val="00F004BF"/>
    <w:rsid w:val="00F01BDE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613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9D418"/>
  <w15:docId w15:val="{5299AA5C-F14F-422E-8436-D4D1C01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F1EB-D652-4E44-926D-7767F680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2445</Words>
  <Characters>13938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Arleta Jaśniewicz</cp:lastModifiedBy>
  <cp:revision>2</cp:revision>
  <cp:lastPrinted>2017-07-05T06:30:00Z</cp:lastPrinted>
  <dcterms:created xsi:type="dcterms:W3CDTF">2021-11-30T08:12:00Z</dcterms:created>
  <dcterms:modified xsi:type="dcterms:W3CDTF">2021-11-30T08:12:00Z</dcterms:modified>
</cp:coreProperties>
</file>